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F60D" w14:textId="77777777" w:rsidR="009E31E5" w:rsidRDefault="009E31E5" w:rsidP="0037144F">
      <w:pPr>
        <w:pStyle w:val="Title"/>
        <w:spacing w:line="276" w:lineRule="auto"/>
        <w:rPr>
          <w:rFonts w:ascii="Times New Roman" w:hAnsi="Times New Roman"/>
          <w:b/>
          <w:color w:val="000000"/>
          <w:sz w:val="32"/>
          <w:szCs w:val="32"/>
        </w:rPr>
      </w:pPr>
    </w:p>
    <w:p w14:paraId="2EE1043C" w14:textId="77777777" w:rsidR="009E31E5" w:rsidRDefault="009E31E5" w:rsidP="0037144F">
      <w:pPr>
        <w:pStyle w:val="Title"/>
        <w:spacing w:line="276" w:lineRule="auto"/>
        <w:rPr>
          <w:rFonts w:ascii="Times New Roman" w:hAnsi="Times New Roman"/>
          <w:b/>
          <w:color w:val="000000"/>
          <w:sz w:val="32"/>
          <w:szCs w:val="32"/>
        </w:rPr>
      </w:pPr>
    </w:p>
    <w:p w14:paraId="2D75ACCF" w14:textId="0CE3B397" w:rsidR="00C74EBB" w:rsidRDefault="007C55FE" w:rsidP="0037144F">
      <w:pPr>
        <w:pStyle w:val="Title"/>
        <w:spacing w:line="276" w:lineRule="auto"/>
        <w:rPr>
          <w:rFonts w:ascii="Times New Roman" w:hAnsi="Times New Roman"/>
          <w:b/>
          <w:color w:val="000000"/>
          <w:sz w:val="32"/>
          <w:szCs w:val="32"/>
        </w:rPr>
      </w:pPr>
      <w:r>
        <w:rPr>
          <w:rFonts w:ascii="Times New Roman" w:hAnsi="Times New Roman"/>
          <w:b/>
          <w:color w:val="000000"/>
          <w:sz w:val="32"/>
          <w:szCs w:val="32"/>
        </w:rPr>
        <w:t xml:space="preserve">Program Volunteer &amp; </w:t>
      </w:r>
      <w:r w:rsidR="00C74EBB" w:rsidRPr="00BD6C6D">
        <w:rPr>
          <w:rFonts w:ascii="Times New Roman" w:hAnsi="Times New Roman"/>
          <w:b/>
          <w:color w:val="000000"/>
          <w:sz w:val="32"/>
          <w:szCs w:val="32"/>
        </w:rPr>
        <w:t>Intern Application</w:t>
      </w:r>
    </w:p>
    <w:p w14:paraId="1673404B" w14:textId="77777777" w:rsidR="00647DF8" w:rsidRDefault="00647DF8" w:rsidP="0037144F">
      <w:pPr>
        <w:pStyle w:val="Title"/>
        <w:spacing w:line="276" w:lineRule="auto"/>
        <w:rPr>
          <w:rFonts w:ascii="Times New Roman" w:hAnsi="Times New Roman"/>
          <w:color w:val="000000"/>
          <w:sz w:val="16"/>
        </w:rPr>
      </w:pPr>
    </w:p>
    <w:p w14:paraId="202EDDCA" w14:textId="04B2B08A" w:rsidR="005A5367" w:rsidRPr="00647DF8" w:rsidRDefault="005A5367" w:rsidP="005A5367">
      <w:pPr>
        <w:pStyle w:val="Heading7"/>
        <w:spacing w:line="276" w:lineRule="auto"/>
        <w:rPr>
          <w:rFonts w:ascii="Times New Roman" w:hAnsi="Times New Roman"/>
          <w:szCs w:val="24"/>
        </w:rPr>
      </w:pPr>
      <w:r>
        <w:rPr>
          <w:rFonts w:ascii="Times New Roman" w:hAnsi="Times New Roman"/>
          <w:szCs w:val="24"/>
        </w:rPr>
        <w:t>BASIC INFORMATION</w:t>
      </w:r>
    </w:p>
    <w:p w14:paraId="66E49396" w14:textId="77777777" w:rsidR="005A5367" w:rsidRPr="00BD6C6D" w:rsidRDefault="005A5367" w:rsidP="005A5367">
      <w:pPr>
        <w:pStyle w:val="Title"/>
        <w:spacing w:line="276" w:lineRule="auto"/>
        <w:jc w:val="left"/>
        <w:rPr>
          <w:rFonts w:ascii="Times New Roman" w:hAnsi="Times New Roman"/>
          <w:color w:val="000000"/>
          <w:sz w:val="16"/>
        </w:rPr>
      </w:pPr>
    </w:p>
    <w:p w14:paraId="5E762E79" w14:textId="77777777" w:rsidR="00C74EBB" w:rsidRPr="00BD6C6D" w:rsidRDefault="00C74EBB" w:rsidP="0037144F">
      <w:pPr>
        <w:spacing w:line="276" w:lineRule="auto"/>
        <w:rPr>
          <w:color w:val="000000"/>
          <w:sz w:val="22"/>
          <w:szCs w:val="22"/>
        </w:rPr>
      </w:pPr>
    </w:p>
    <w:p w14:paraId="76E1BEC1" w14:textId="1EF4F11C" w:rsidR="00BD6C6D" w:rsidRPr="0017534D" w:rsidRDefault="0017534D" w:rsidP="0037144F">
      <w:pPr>
        <w:pStyle w:val="Heading3"/>
        <w:spacing w:line="276" w:lineRule="auto"/>
        <w:rPr>
          <w:rFonts w:ascii="Times New Roman" w:hAnsi="Times New Roman"/>
          <w:b w:val="0"/>
          <w:color w:val="000000"/>
          <w:szCs w:val="24"/>
        </w:rPr>
      </w:pPr>
      <w:r>
        <w:rPr>
          <w:rFonts w:ascii="Times New Roman" w:hAnsi="Times New Roman"/>
          <w:b w:val="0"/>
          <w:color w:val="000000"/>
          <w:szCs w:val="24"/>
        </w:rPr>
        <w:t>First Name</w:t>
      </w:r>
      <w:r>
        <w:rPr>
          <w:rFonts w:ascii="Times New Roman" w:hAnsi="Times New Roman"/>
          <w:b w:val="0"/>
          <w:color w:val="000000"/>
          <w:szCs w:val="24"/>
        </w:rPr>
        <w:tab/>
      </w:r>
      <w:r>
        <w:rPr>
          <w:rFonts w:ascii="Times New Roman" w:hAnsi="Times New Roman"/>
          <w:b w:val="0"/>
          <w:color w:val="000000"/>
          <w:szCs w:val="24"/>
        </w:rPr>
        <w:tab/>
        <w:t xml:space="preserve">            Middle Initial        </w:t>
      </w:r>
      <w:r>
        <w:rPr>
          <w:rFonts w:ascii="Times New Roman" w:hAnsi="Times New Roman"/>
          <w:b w:val="0"/>
          <w:color w:val="000000"/>
          <w:szCs w:val="24"/>
        </w:rPr>
        <w:tab/>
      </w:r>
      <w:r w:rsidR="00BD6C6D" w:rsidRPr="0017534D">
        <w:rPr>
          <w:rFonts w:ascii="Times New Roman" w:hAnsi="Times New Roman"/>
          <w:b w:val="0"/>
          <w:color w:val="000000"/>
          <w:szCs w:val="24"/>
        </w:rPr>
        <w:t>Last Name</w:t>
      </w:r>
      <w:r w:rsidR="00BD6C6D" w:rsidRPr="0017534D">
        <w:rPr>
          <w:rFonts w:ascii="Times New Roman" w:hAnsi="Times New Roman"/>
          <w:b w:val="0"/>
          <w:color w:val="000000"/>
          <w:szCs w:val="24"/>
        </w:rPr>
        <w:tab/>
      </w:r>
      <w:r w:rsidR="00BD6C6D" w:rsidRPr="0017534D">
        <w:rPr>
          <w:rFonts w:ascii="Times New Roman" w:hAnsi="Times New Roman"/>
          <w:b w:val="0"/>
          <w:color w:val="000000"/>
          <w:szCs w:val="24"/>
        </w:rPr>
        <w:tab/>
        <w:t>Birthday (Month/Day/Year)</w:t>
      </w:r>
      <w:r w:rsidR="00BD6C6D" w:rsidRPr="0017534D">
        <w:rPr>
          <w:rFonts w:ascii="Times New Roman" w:hAnsi="Times New Roman"/>
          <w:b w:val="0"/>
          <w:color w:val="000000"/>
          <w:szCs w:val="24"/>
        </w:rPr>
        <w:tab/>
      </w:r>
    </w:p>
    <w:p w14:paraId="4D5FFA68" w14:textId="77777777" w:rsidR="00BD6C6D" w:rsidRPr="0017534D" w:rsidRDefault="00BD6C6D" w:rsidP="0037144F">
      <w:pPr>
        <w:spacing w:line="276" w:lineRule="auto"/>
        <w:rPr>
          <w:color w:val="000000"/>
          <w:szCs w:val="24"/>
        </w:rPr>
      </w:pPr>
    </w:p>
    <w:p w14:paraId="76165134" w14:textId="77777777" w:rsidR="00BD6C6D" w:rsidRPr="0017534D" w:rsidRDefault="00BD6C6D" w:rsidP="0037144F">
      <w:pPr>
        <w:spacing w:line="276" w:lineRule="auto"/>
        <w:rPr>
          <w:color w:val="000000"/>
          <w:szCs w:val="24"/>
        </w:rPr>
      </w:pPr>
    </w:p>
    <w:p w14:paraId="51362788" w14:textId="6EE5F920" w:rsidR="00BD6C6D" w:rsidRPr="0017534D" w:rsidRDefault="00E90F0E" w:rsidP="0037144F">
      <w:pPr>
        <w:pStyle w:val="Heading3"/>
        <w:spacing w:line="276" w:lineRule="auto"/>
        <w:rPr>
          <w:rFonts w:ascii="Times New Roman" w:hAnsi="Times New Roman"/>
          <w:b w:val="0"/>
          <w:color w:val="000000"/>
          <w:szCs w:val="24"/>
        </w:rPr>
      </w:pPr>
      <w:r w:rsidRPr="0017534D">
        <w:rPr>
          <w:rFonts w:ascii="Times New Roman" w:hAnsi="Times New Roman"/>
          <w:b w:val="0"/>
          <w:color w:val="000000"/>
          <w:szCs w:val="24"/>
        </w:rPr>
        <w:t>Preferred Pronouns</w:t>
      </w:r>
      <w:r w:rsidRPr="0017534D">
        <w:rPr>
          <w:rFonts w:ascii="Times New Roman" w:hAnsi="Times New Roman"/>
          <w:b w:val="0"/>
          <w:color w:val="000000"/>
          <w:szCs w:val="24"/>
        </w:rPr>
        <w:tab/>
      </w:r>
      <w:r w:rsidR="0017534D">
        <w:rPr>
          <w:rFonts w:ascii="Times New Roman" w:hAnsi="Times New Roman"/>
          <w:b w:val="0"/>
          <w:color w:val="000000"/>
          <w:szCs w:val="24"/>
        </w:rPr>
        <w:tab/>
      </w:r>
      <w:r w:rsidRPr="0017534D">
        <w:rPr>
          <w:rFonts w:ascii="Times New Roman" w:hAnsi="Times New Roman"/>
          <w:b w:val="0"/>
          <w:color w:val="000000"/>
          <w:szCs w:val="24"/>
        </w:rPr>
        <w:t>Home Phone</w:t>
      </w:r>
      <w:r w:rsidR="0017534D">
        <w:rPr>
          <w:rFonts w:ascii="Times New Roman" w:hAnsi="Times New Roman"/>
          <w:b w:val="0"/>
          <w:color w:val="000000"/>
          <w:szCs w:val="24"/>
        </w:rPr>
        <w:tab/>
      </w:r>
      <w:r w:rsidR="0017534D">
        <w:rPr>
          <w:rFonts w:ascii="Times New Roman" w:hAnsi="Times New Roman"/>
          <w:b w:val="0"/>
          <w:color w:val="000000"/>
          <w:szCs w:val="24"/>
        </w:rPr>
        <w:tab/>
      </w:r>
      <w:r w:rsidR="00BD6C6D" w:rsidRPr="0017534D">
        <w:rPr>
          <w:rFonts w:ascii="Times New Roman" w:hAnsi="Times New Roman"/>
          <w:b w:val="0"/>
          <w:color w:val="000000"/>
          <w:szCs w:val="24"/>
        </w:rPr>
        <w:t>Cell Phone</w:t>
      </w:r>
      <w:r w:rsidR="00BD6C6D" w:rsidRPr="0017534D">
        <w:rPr>
          <w:rFonts w:ascii="Times New Roman" w:hAnsi="Times New Roman"/>
          <w:b w:val="0"/>
          <w:color w:val="000000"/>
          <w:szCs w:val="24"/>
        </w:rPr>
        <w:tab/>
        <w:t xml:space="preserve"> </w:t>
      </w:r>
      <w:r w:rsidR="00BD6C6D" w:rsidRPr="0017534D">
        <w:rPr>
          <w:rFonts w:ascii="Times New Roman" w:hAnsi="Times New Roman"/>
          <w:b w:val="0"/>
          <w:color w:val="000000"/>
          <w:szCs w:val="24"/>
        </w:rPr>
        <w:tab/>
        <w:t>Primary Email Address</w:t>
      </w:r>
    </w:p>
    <w:p w14:paraId="25977F20" w14:textId="77777777" w:rsidR="00BD6C6D" w:rsidRPr="0017534D" w:rsidRDefault="00BD6C6D" w:rsidP="0037144F">
      <w:pPr>
        <w:spacing w:line="276" w:lineRule="auto"/>
        <w:rPr>
          <w:color w:val="000000"/>
          <w:szCs w:val="24"/>
        </w:rPr>
      </w:pPr>
    </w:p>
    <w:p w14:paraId="3FF4A59F" w14:textId="77777777" w:rsidR="00BD6C6D" w:rsidRPr="0017534D" w:rsidRDefault="00BD6C6D" w:rsidP="0037144F">
      <w:pPr>
        <w:spacing w:line="276" w:lineRule="auto"/>
        <w:rPr>
          <w:color w:val="000000"/>
          <w:szCs w:val="24"/>
        </w:rPr>
      </w:pPr>
    </w:p>
    <w:p w14:paraId="3C0CA645" w14:textId="44AC4431" w:rsidR="00BD6C6D" w:rsidRPr="0017534D" w:rsidRDefault="00BD6C6D" w:rsidP="003944FD">
      <w:pPr>
        <w:pStyle w:val="Heading3"/>
        <w:spacing w:line="276" w:lineRule="auto"/>
        <w:rPr>
          <w:rFonts w:ascii="Times New Roman" w:hAnsi="Times New Roman"/>
          <w:b w:val="0"/>
          <w:color w:val="000000"/>
          <w:szCs w:val="24"/>
        </w:rPr>
      </w:pPr>
      <w:r w:rsidRPr="0017534D">
        <w:rPr>
          <w:rFonts w:ascii="Times New Roman" w:hAnsi="Times New Roman"/>
          <w:b w:val="0"/>
          <w:color w:val="000000"/>
          <w:szCs w:val="24"/>
        </w:rPr>
        <w:t>Street Address</w:t>
      </w:r>
      <w:r w:rsidRPr="0017534D">
        <w:rPr>
          <w:rFonts w:ascii="Times New Roman" w:hAnsi="Times New Roman"/>
          <w:b w:val="0"/>
          <w:color w:val="000000"/>
          <w:szCs w:val="24"/>
        </w:rPr>
        <w:tab/>
      </w:r>
      <w:r w:rsidRPr="0017534D">
        <w:rPr>
          <w:rFonts w:ascii="Times New Roman" w:hAnsi="Times New Roman"/>
          <w:b w:val="0"/>
          <w:color w:val="000000"/>
          <w:szCs w:val="24"/>
        </w:rPr>
        <w:tab/>
      </w:r>
      <w:r w:rsidRPr="0017534D">
        <w:rPr>
          <w:rFonts w:ascii="Times New Roman" w:hAnsi="Times New Roman"/>
          <w:b w:val="0"/>
          <w:color w:val="000000"/>
          <w:szCs w:val="24"/>
        </w:rPr>
        <w:tab/>
      </w:r>
      <w:r w:rsidRPr="0017534D">
        <w:rPr>
          <w:rFonts w:ascii="Times New Roman" w:hAnsi="Times New Roman"/>
          <w:b w:val="0"/>
          <w:color w:val="000000"/>
          <w:szCs w:val="24"/>
        </w:rPr>
        <w:tab/>
      </w:r>
      <w:r w:rsidRPr="0017534D">
        <w:rPr>
          <w:rFonts w:ascii="Times New Roman" w:hAnsi="Times New Roman"/>
          <w:b w:val="0"/>
          <w:color w:val="000000"/>
          <w:szCs w:val="24"/>
        </w:rPr>
        <w:tab/>
        <w:t>City</w:t>
      </w:r>
      <w:r w:rsidRPr="0017534D">
        <w:rPr>
          <w:rFonts w:ascii="Times New Roman" w:hAnsi="Times New Roman"/>
          <w:b w:val="0"/>
          <w:color w:val="000000"/>
          <w:szCs w:val="24"/>
        </w:rPr>
        <w:tab/>
      </w:r>
      <w:r w:rsidRPr="0017534D">
        <w:rPr>
          <w:rFonts w:ascii="Times New Roman" w:hAnsi="Times New Roman"/>
          <w:b w:val="0"/>
          <w:color w:val="000000"/>
          <w:szCs w:val="24"/>
        </w:rPr>
        <w:tab/>
      </w:r>
      <w:r w:rsidRPr="0017534D">
        <w:rPr>
          <w:rFonts w:ascii="Times New Roman" w:hAnsi="Times New Roman"/>
          <w:b w:val="0"/>
          <w:color w:val="000000"/>
          <w:szCs w:val="24"/>
        </w:rPr>
        <w:tab/>
      </w:r>
      <w:r w:rsidRPr="0017534D">
        <w:rPr>
          <w:rFonts w:ascii="Times New Roman" w:hAnsi="Times New Roman"/>
          <w:b w:val="0"/>
          <w:color w:val="000000"/>
          <w:szCs w:val="24"/>
        </w:rPr>
        <w:tab/>
        <w:t>State</w:t>
      </w:r>
      <w:r w:rsidRPr="0017534D">
        <w:rPr>
          <w:rFonts w:ascii="Times New Roman" w:hAnsi="Times New Roman"/>
          <w:b w:val="0"/>
          <w:color w:val="000000"/>
          <w:szCs w:val="24"/>
        </w:rPr>
        <w:tab/>
      </w:r>
      <w:r w:rsidRPr="0017534D">
        <w:rPr>
          <w:rFonts w:ascii="Times New Roman" w:hAnsi="Times New Roman"/>
          <w:b w:val="0"/>
          <w:color w:val="000000"/>
          <w:szCs w:val="24"/>
        </w:rPr>
        <w:tab/>
      </w:r>
      <w:r w:rsidRPr="0017534D">
        <w:rPr>
          <w:rFonts w:ascii="Times New Roman" w:hAnsi="Times New Roman"/>
          <w:b w:val="0"/>
          <w:color w:val="000000"/>
          <w:szCs w:val="24"/>
        </w:rPr>
        <w:tab/>
        <w:t>Zip</w:t>
      </w:r>
      <w:r w:rsidRPr="0017534D">
        <w:rPr>
          <w:rFonts w:ascii="Times New Roman" w:hAnsi="Times New Roman"/>
          <w:b w:val="0"/>
          <w:color w:val="000000"/>
          <w:szCs w:val="24"/>
        </w:rPr>
        <w:br/>
      </w:r>
    </w:p>
    <w:p w14:paraId="1FC0E63E" w14:textId="77777777" w:rsidR="003944FD" w:rsidRPr="0017534D" w:rsidRDefault="003944FD" w:rsidP="003944FD">
      <w:pPr>
        <w:rPr>
          <w:szCs w:val="24"/>
        </w:rPr>
      </w:pPr>
    </w:p>
    <w:p w14:paraId="4C5367AD" w14:textId="37EB6E2C" w:rsidR="00BD6C6D" w:rsidRPr="0017534D" w:rsidRDefault="00BD6C6D" w:rsidP="0037144F">
      <w:pPr>
        <w:pStyle w:val="Heading4"/>
        <w:pBdr>
          <w:top w:val="single" w:sz="4" w:space="1" w:color="auto"/>
          <w:bottom w:val="none" w:sz="0" w:space="0" w:color="auto"/>
        </w:pBdr>
        <w:spacing w:line="276" w:lineRule="auto"/>
        <w:rPr>
          <w:rFonts w:ascii="Times New Roman" w:hAnsi="Times New Roman"/>
          <w:b w:val="0"/>
          <w:color w:val="000000"/>
          <w:szCs w:val="24"/>
        </w:rPr>
      </w:pPr>
      <w:r w:rsidRPr="0017534D">
        <w:rPr>
          <w:rFonts w:ascii="Times New Roman" w:hAnsi="Times New Roman"/>
          <w:b w:val="0"/>
          <w:color w:val="000000"/>
          <w:szCs w:val="24"/>
        </w:rPr>
        <w:t xml:space="preserve">Emergency Contact Person Name         </w:t>
      </w:r>
      <w:r w:rsidR="0017534D">
        <w:rPr>
          <w:rFonts w:ascii="Times New Roman" w:hAnsi="Times New Roman"/>
          <w:b w:val="0"/>
          <w:color w:val="000000"/>
          <w:szCs w:val="24"/>
        </w:rPr>
        <w:t xml:space="preserve">               </w:t>
      </w:r>
      <w:r w:rsidRPr="0017534D">
        <w:rPr>
          <w:rFonts w:ascii="Times New Roman" w:hAnsi="Times New Roman"/>
          <w:b w:val="0"/>
          <w:color w:val="000000"/>
          <w:szCs w:val="24"/>
        </w:rPr>
        <w:t xml:space="preserve">Relationship    </w:t>
      </w:r>
      <w:r w:rsidR="00AD6B68" w:rsidRPr="0017534D">
        <w:rPr>
          <w:rFonts w:ascii="Times New Roman" w:hAnsi="Times New Roman"/>
          <w:b w:val="0"/>
          <w:color w:val="000000"/>
          <w:szCs w:val="24"/>
        </w:rPr>
        <w:t xml:space="preserve">                             </w:t>
      </w:r>
      <w:r w:rsidR="00AD6B68" w:rsidRPr="0017534D">
        <w:rPr>
          <w:rFonts w:ascii="Times New Roman" w:hAnsi="Times New Roman"/>
          <w:b w:val="0"/>
          <w:color w:val="000000"/>
          <w:szCs w:val="24"/>
        </w:rPr>
        <w:tab/>
      </w:r>
      <w:r w:rsidRPr="0017534D">
        <w:rPr>
          <w:rFonts w:ascii="Times New Roman" w:hAnsi="Times New Roman"/>
          <w:b w:val="0"/>
          <w:color w:val="000000"/>
          <w:szCs w:val="24"/>
        </w:rPr>
        <w:t>Phone</w:t>
      </w:r>
    </w:p>
    <w:p w14:paraId="36BD440C" w14:textId="77777777" w:rsidR="007A0C9D" w:rsidRPr="00BD6C6D" w:rsidRDefault="007A0C9D" w:rsidP="0037144F">
      <w:pPr>
        <w:pStyle w:val="Heading4"/>
        <w:pBdr>
          <w:top w:val="single" w:sz="4" w:space="1" w:color="auto"/>
          <w:bottom w:val="none" w:sz="0" w:space="0" w:color="auto"/>
        </w:pBdr>
        <w:spacing w:line="276" w:lineRule="auto"/>
        <w:rPr>
          <w:rFonts w:ascii="Times New Roman" w:hAnsi="Times New Roman"/>
          <w:b w:val="0"/>
          <w:color w:val="000000"/>
          <w:sz w:val="22"/>
          <w:szCs w:val="22"/>
        </w:rPr>
      </w:pPr>
    </w:p>
    <w:p w14:paraId="15E83EED" w14:textId="1A4834DF" w:rsidR="00BD6C6D" w:rsidRPr="003944FD" w:rsidRDefault="00BD6C6D" w:rsidP="0037144F">
      <w:pPr>
        <w:spacing w:line="276" w:lineRule="auto"/>
        <w:rPr>
          <w:i/>
          <w:color w:val="000000"/>
          <w:szCs w:val="24"/>
          <w:u w:val="single"/>
        </w:rPr>
      </w:pPr>
      <w:r w:rsidRPr="007A6A61">
        <w:rPr>
          <w:b/>
          <w:color w:val="000000"/>
          <w:szCs w:val="24"/>
          <w:u w:val="single"/>
        </w:rPr>
        <w:t>Ethnicity</w:t>
      </w:r>
      <w:r w:rsidR="00275852" w:rsidRPr="003944FD">
        <w:rPr>
          <w:i/>
          <w:color w:val="000000"/>
          <w:szCs w:val="24"/>
          <w:u w:val="single"/>
        </w:rPr>
        <w:t xml:space="preserve"> </w:t>
      </w:r>
      <w:r w:rsidR="003944FD" w:rsidRPr="003944FD">
        <w:rPr>
          <w:i/>
          <w:color w:val="000000"/>
          <w:szCs w:val="24"/>
          <w:u w:val="single"/>
        </w:rPr>
        <w:t>(O</w:t>
      </w:r>
      <w:r w:rsidR="00275852" w:rsidRPr="003944FD">
        <w:rPr>
          <w:i/>
          <w:color w:val="000000"/>
          <w:szCs w:val="24"/>
          <w:u w:val="single"/>
        </w:rPr>
        <w:t>ptional</w:t>
      </w:r>
      <w:r w:rsidR="003944FD" w:rsidRPr="003944FD">
        <w:rPr>
          <w:i/>
          <w:color w:val="000000"/>
          <w:szCs w:val="24"/>
          <w:u w:val="single"/>
        </w:rPr>
        <w:t xml:space="preserve"> &amp; V</w:t>
      </w:r>
      <w:r w:rsidR="00BD7959" w:rsidRPr="003944FD">
        <w:rPr>
          <w:i/>
          <w:color w:val="000000"/>
          <w:szCs w:val="24"/>
          <w:u w:val="single"/>
        </w:rPr>
        <w:t>oluntary</w:t>
      </w:r>
      <w:r w:rsidR="00275852" w:rsidRPr="003944FD">
        <w:rPr>
          <w:i/>
          <w:color w:val="000000"/>
          <w:szCs w:val="24"/>
          <w:u w:val="single"/>
        </w:rPr>
        <w:t>)</w:t>
      </w:r>
    </w:p>
    <w:p w14:paraId="09C2D747" w14:textId="1BE5FFB8" w:rsidR="00E90F0E" w:rsidRDefault="00BD6C6D" w:rsidP="0037144F">
      <w:pPr>
        <w:spacing w:line="276" w:lineRule="auto"/>
        <w:rPr>
          <w:color w:val="000000"/>
          <w:szCs w:val="24"/>
        </w:rPr>
      </w:pPr>
      <w:r w:rsidRPr="00647DF8">
        <w:rPr>
          <w:color w:val="000000"/>
          <w:szCs w:val="24"/>
        </w:rPr>
        <w:t>African American</w:t>
      </w:r>
      <w:r w:rsidR="001A751B">
        <w:rPr>
          <w:color w:val="000000"/>
          <w:szCs w:val="24"/>
        </w:rPr>
        <w:t>___</w:t>
      </w:r>
      <w:r w:rsidRPr="00647DF8">
        <w:rPr>
          <w:color w:val="000000"/>
          <w:szCs w:val="24"/>
        </w:rPr>
        <w:t xml:space="preserve">               Asian</w:t>
      </w:r>
      <w:r w:rsidR="001A751B">
        <w:rPr>
          <w:color w:val="000000"/>
          <w:szCs w:val="24"/>
        </w:rPr>
        <w:t>___</w:t>
      </w:r>
      <w:r w:rsidRPr="00647DF8">
        <w:rPr>
          <w:color w:val="000000"/>
          <w:szCs w:val="24"/>
        </w:rPr>
        <w:t xml:space="preserve">               Caucasian</w:t>
      </w:r>
      <w:r w:rsidR="001A751B">
        <w:rPr>
          <w:color w:val="000000"/>
          <w:szCs w:val="24"/>
        </w:rPr>
        <w:t>___</w:t>
      </w:r>
      <w:r w:rsidRPr="00647DF8">
        <w:rPr>
          <w:color w:val="000000"/>
          <w:szCs w:val="24"/>
        </w:rPr>
        <w:t xml:space="preserve">               </w:t>
      </w:r>
      <w:r w:rsidR="00E90F0E">
        <w:rPr>
          <w:color w:val="000000"/>
          <w:szCs w:val="24"/>
        </w:rPr>
        <w:t>Hispanic/Latinx</w:t>
      </w:r>
      <w:r w:rsidR="001A751B">
        <w:rPr>
          <w:color w:val="000000"/>
          <w:szCs w:val="24"/>
        </w:rPr>
        <w:t>___</w:t>
      </w:r>
    </w:p>
    <w:p w14:paraId="12C975B8" w14:textId="6E3E180E" w:rsidR="00BD6C6D" w:rsidRPr="00647DF8" w:rsidRDefault="00BD6C6D" w:rsidP="0037144F">
      <w:pPr>
        <w:spacing w:line="276" w:lineRule="auto"/>
        <w:rPr>
          <w:color w:val="000000"/>
          <w:szCs w:val="24"/>
        </w:rPr>
      </w:pPr>
      <w:r w:rsidRPr="00647DF8">
        <w:rPr>
          <w:color w:val="000000"/>
          <w:szCs w:val="24"/>
        </w:rPr>
        <w:t>Native American</w:t>
      </w:r>
      <w:r w:rsidR="001A751B">
        <w:rPr>
          <w:color w:val="000000"/>
          <w:szCs w:val="24"/>
        </w:rPr>
        <w:t>___</w:t>
      </w:r>
      <w:r w:rsidRPr="00647DF8">
        <w:rPr>
          <w:color w:val="000000"/>
          <w:szCs w:val="24"/>
        </w:rPr>
        <w:t xml:space="preserve">                Pacific Islander</w:t>
      </w:r>
      <w:r w:rsidR="001A751B">
        <w:rPr>
          <w:color w:val="000000"/>
          <w:szCs w:val="24"/>
        </w:rPr>
        <w:t>___</w:t>
      </w:r>
      <w:r w:rsidRPr="00647DF8">
        <w:rPr>
          <w:color w:val="000000"/>
          <w:szCs w:val="24"/>
        </w:rPr>
        <w:t xml:space="preserve">              Other _________________________________</w:t>
      </w:r>
    </w:p>
    <w:p w14:paraId="640B7094" w14:textId="77777777" w:rsidR="00BD6C6D" w:rsidRPr="00647DF8" w:rsidRDefault="00BD6C6D" w:rsidP="0037144F">
      <w:pPr>
        <w:pStyle w:val="Heading6"/>
        <w:spacing w:line="276" w:lineRule="auto"/>
        <w:rPr>
          <w:rFonts w:ascii="Times New Roman" w:hAnsi="Times New Roman"/>
          <w:b/>
          <w:sz w:val="24"/>
          <w:szCs w:val="24"/>
          <w:u w:val="single"/>
        </w:rPr>
      </w:pPr>
    </w:p>
    <w:p w14:paraId="3B0AEA88" w14:textId="6090B7D3" w:rsidR="00C74EBB" w:rsidRDefault="00C74EBB" w:rsidP="0037144F">
      <w:pPr>
        <w:spacing w:line="276" w:lineRule="auto"/>
        <w:rPr>
          <w:color w:val="000000"/>
          <w:szCs w:val="24"/>
        </w:rPr>
      </w:pPr>
      <w:r w:rsidRPr="00647DF8">
        <w:rPr>
          <w:color w:val="000000"/>
          <w:szCs w:val="24"/>
        </w:rPr>
        <w:t xml:space="preserve">Are you able to commit to volunteering with </w:t>
      </w:r>
      <w:r w:rsidR="00943760" w:rsidRPr="00647DF8">
        <w:rPr>
          <w:color w:val="000000"/>
          <w:szCs w:val="24"/>
        </w:rPr>
        <w:t>InterAct</w:t>
      </w:r>
      <w:r w:rsidRPr="00647DF8">
        <w:rPr>
          <w:color w:val="000000"/>
          <w:szCs w:val="24"/>
        </w:rPr>
        <w:t xml:space="preserve"> for at least one year</w:t>
      </w:r>
      <w:r w:rsidR="00711680">
        <w:rPr>
          <w:color w:val="000000"/>
          <w:szCs w:val="24"/>
        </w:rPr>
        <w:t xml:space="preserve">?    </w:t>
      </w:r>
      <w:r w:rsidR="000871CA" w:rsidRPr="00647DF8">
        <w:rPr>
          <w:color w:val="000000"/>
          <w:szCs w:val="24"/>
        </w:rPr>
        <w:t>Yes</w:t>
      </w:r>
      <w:r w:rsidR="001A751B">
        <w:rPr>
          <w:color w:val="000000"/>
          <w:szCs w:val="24"/>
        </w:rPr>
        <w:t>__</w:t>
      </w:r>
      <w:proofErr w:type="gramStart"/>
      <w:r w:rsidR="001A751B">
        <w:rPr>
          <w:color w:val="000000"/>
          <w:szCs w:val="24"/>
        </w:rPr>
        <w:t>_  No</w:t>
      </w:r>
      <w:proofErr w:type="gramEnd"/>
      <w:r w:rsidR="001A751B">
        <w:rPr>
          <w:color w:val="000000"/>
          <w:szCs w:val="24"/>
        </w:rPr>
        <w:t>___</w:t>
      </w:r>
      <w:r w:rsidR="000871CA" w:rsidRPr="00647DF8">
        <w:rPr>
          <w:color w:val="000000"/>
          <w:szCs w:val="24"/>
        </w:rPr>
        <w:t xml:space="preserve">       </w:t>
      </w:r>
    </w:p>
    <w:p w14:paraId="52725D98" w14:textId="77777777" w:rsidR="005A5367" w:rsidRDefault="005A5367" w:rsidP="0037144F">
      <w:pPr>
        <w:spacing w:line="276" w:lineRule="auto"/>
        <w:rPr>
          <w:color w:val="000000"/>
          <w:szCs w:val="24"/>
        </w:rPr>
      </w:pPr>
    </w:p>
    <w:p w14:paraId="702A6B7A" w14:textId="660092A3" w:rsidR="005A5367" w:rsidRPr="001B726A" w:rsidRDefault="005A5367" w:rsidP="001B726A">
      <w:pPr>
        <w:pStyle w:val="Heading4"/>
        <w:pBdr>
          <w:top w:val="none" w:sz="0" w:space="0" w:color="auto"/>
          <w:bottom w:val="none" w:sz="0" w:space="0" w:color="auto"/>
        </w:pBdr>
        <w:spacing w:line="276" w:lineRule="auto"/>
        <w:rPr>
          <w:rFonts w:ascii="Times New Roman" w:hAnsi="Times New Roman"/>
          <w:b w:val="0"/>
          <w:color w:val="000000" w:themeColor="text1"/>
          <w:szCs w:val="24"/>
        </w:rPr>
      </w:pPr>
      <w:r w:rsidRPr="000E06C9">
        <w:rPr>
          <w:rFonts w:ascii="Times New Roman" w:hAnsi="Times New Roman"/>
          <w:b w:val="0"/>
          <w:color w:val="000000" w:themeColor="text1"/>
          <w:szCs w:val="24"/>
        </w:rPr>
        <w:t xml:space="preserve">Which volunteer role(s) are you </w:t>
      </w:r>
      <w:r>
        <w:rPr>
          <w:rFonts w:ascii="Times New Roman" w:hAnsi="Times New Roman"/>
          <w:b w:val="0"/>
          <w:color w:val="000000" w:themeColor="text1"/>
          <w:szCs w:val="24"/>
        </w:rPr>
        <w:t>interested in?</w:t>
      </w:r>
      <w:r w:rsidR="001B726A">
        <w:rPr>
          <w:rFonts w:ascii="Times New Roman" w:hAnsi="Times New Roman"/>
          <w:b w:val="0"/>
          <w:color w:val="000000" w:themeColor="text1"/>
          <w:szCs w:val="24"/>
        </w:rPr>
        <w:t xml:space="preserve"> </w:t>
      </w:r>
      <w:r>
        <w:rPr>
          <w:color w:val="000000" w:themeColor="text1"/>
        </w:rPr>
        <w:t>____________________________________________________</w:t>
      </w:r>
    </w:p>
    <w:p w14:paraId="07E2459B" w14:textId="77777777" w:rsidR="005A5367" w:rsidRDefault="005A5367" w:rsidP="005A5367">
      <w:pPr>
        <w:pStyle w:val="Heading4"/>
        <w:pBdr>
          <w:top w:val="none" w:sz="0" w:space="0" w:color="auto"/>
          <w:bottom w:val="none" w:sz="0" w:space="0" w:color="auto"/>
        </w:pBdr>
        <w:spacing w:line="276" w:lineRule="auto"/>
        <w:rPr>
          <w:rFonts w:ascii="Times New Roman" w:hAnsi="Times New Roman"/>
          <w:b w:val="0"/>
          <w:color w:val="000000" w:themeColor="text1"/>
        </w:rPr>
      </w:pPr>
    </w:p>
    <w:p w14:paraId="0E950EE6" w14:textId="77777777" w:rsidR="005A5367" w:rsidRPr="00B97AFF" w:rsidRDefault="005A5367" w:rsidP="005A5367">
      <w:pPr>
        <w:pStyle w:val="Heading4"/>
        <w:pBdr>
          <w:top w:val="none" w:sz="0" w:space="0" w:color="auto"/>
          <w:bottom w:val="none" w:sz="0" w:space="0" w:color="auto"/>
        </w:pBdr>
        <w:spacing w:line="276" w:lineRule="auto"/>
        <w:rPr>
          <w:rFonts w:ascii="Times New Roman" w:hAnsi="Times New Roman"/>
          <w:b w:val="0"/>
          <w:color w:val="000000"/>
          <w:szCs w:val="24"/>
        </w:rPr>
      </w:pPr>
      <w:r w:rsidRPr="00B97AFF">
        <w:rPr>
          <w:rFonts w:ascii="Times New Roman" w:hAnsi="Times New Roman"/>
          <w:b w:val="0"/>
          <w:color w:val="000000"/>
          <w:szCs w:val="24"/>
        </w:rPr>
        <w:t xml:space="preserve">Do you speak another language?   </w:t>
      </w:r>
      <w:r>
        <w:rPr>
          <w:rFonts w:ascii="Times New Roman" w:hAnsi="Times New Roman"/>
          <w:b w:val="0"/>
          <w:color w:val="000000"/>
          <w:szCs w:val="24"/>
        </w:rPr>
        <w:t>Yes__</w:t>
      </w:r>
      <w:proofErr w:type="gramStart"/>
      <w:r>
        <w:rPr>
          <w:rFonts w:ascii="Times New Roman" w:hAnsi="Times New Roman"/>
          <w:b w:val="0"/>
          <w:color w:val="000000"/>
          <w:szCs w:val="24"/>
        </w:rPr>
        <w:t>_</w:t>
      </w:r>
      <w:r w:rsidRPr="00B97AFF">
        <w:rPr>
          <w:rFonts w:ascii="Times New Roman" w:hAnsi="Times New Roman"/>
          <w:b w:val="0"/>
          <w:color w:val="000000"/>
          <w:szCs w:val="24"/>
        </w:rPr>
        <w:t xml:space="preserve">  No</w:t>
      </w:r>
      <w:proofErr w:type="gramEnd"/>
      <w:r>
        <w:rPr>
          <w:rFonts w:ascii="Times New Roman" w:hAnsi="Times New Roman"/>
          <w:b w:val="0"/>
          <w:color w:val="000000"/>
          <w:szCs w:val="24"/>
        </w:rPr>
        <w:t>___</w:t>
      </w:r>
      <w:r w:rsidRPr="00B97AFF">
        <w:rPr>
          <w:rFonts w:ascii="Times New Roman" w:hAnsi="Times New Roman"/>
          <w:color w:val="000000"/>
          <w:szCs w:val="24"/>
        </w:rPr>
        <w:t xml:space="preserve">     </w:t>
      </w:r>
    </w:p>
    <w:p w14:paraId="07693AE4" w14:textId="40E06C0B" w:rsidR="005A5367" w:rsidRPr="00B97AFF" w:rsidRDefault="005A5367" w:rsidP="005A5367">
      <w:pPr>
        <w:spacing w:line="276" w:lineRule="auto"/>
        <w:rPr>
          <w:szCs w:val="24"/>
        </w:rPr>
      </w:pPr>
      <w:r w:rsidRPr="00B97AFF">
        <w:rPr>
          <w:szCs w:val="24"/>
        </w:rPr>
        <w:t xml:space="preserve">If yes, </w:t>
      </w:r>
      <w:r>
        <w:rPr>
          <w:szCs w:val="24"/>
        </w:rPr>
        <w:t>please list the</w:t>
      </w:r>
      <w:r w:rsidRPr="00B97AFF">
        <w:rPr>
          <w:szCs w:val="24"/>
        </w:rPr>
        <w:t xml:space="preserve"> language(s) and </w:t>
      </w:r>
      <w:r>
        <w:rPr>
          <w:szCs w:val="24"/>
        </w:rPr>
        <w:t xml:space="preserve">proficiency </w:t>
      </w:r>
      <w:r w:rsidR="0017534D">
        <w:rPr>
          <w:szCs w:val="24"/>
        </w:rPr>
        <w:t xml:space="preserve">level </w:t>
      </w:r>
      <w:r>
        <w:rPr>
          <w:szCs w:val="24"/>
        </w:rPr>
        <w:t xml:space="preserve">for each. </w:t>
      </w:r>
    </w:p>
    <w:p w14:paraId="6B04EC2E" w14:textId="77777777" w:rsidR="005A5367" w:rsidRPr="00B97AFF" w:rsidRDefault="005A5367" w:rsidP="005A5367">
      <w:pPr>
        <w:spacing w:line="276" w:lineRule="auto"/>
        <w:rPr>
          <w:szCs w:val="24"/>
        </w:rPr>
      </w:pPr>
      <w:r w:rsidRPr="00B97AFF">
        <w:rPr>
          <w:szCs w:val="24"/>
        </w:rPr>
        <w:t>__________________________________________________________________________________________</w:t>
      </w:r>
    </w:p>
    <w:p w14:paraId="36E5991F" w14:textId="77777777" w:rsidR="005A5367" w:rsidRDefault="005A5367" w:rsidP="005A5367">
      <w:pPr>
        <w:spacing w:line="276" w:lineRule="auto"/>
        <w:rPr>
          <w:color w:val="000000"/>
          <w:szCs w:val="24"/>
        </w:rPr>
      </w:pPr>
    </w:p>
    <w:p w14:paraId="21301035" w14:textId="77777777" w:rsidR="005A5367" w:rsidRPr="003944FD" w:rsidRDefault="005A5367" w:rsidP="005A5367">
      <w:pPr>
        <w:spacing w:line="276" w:lineRule="auto"/>
        <w:rPr>
          <w:color w:val="000000" w:themeColor="text1"/>
          <w:szCs w:val="24"/>
        </w:rPr>
      </w:pPr>
      <w:r w:rsidRPr="003944FD">
        <w:rPr>
          <w:color w:val="000000" w:themeColor="text1"/>
          <w:szCs w:val="24"/>
        </w:rPr>
        <w:t>We strive to make our volunteer opportunities accessible to all. What, if any, assistance will you need while volunteering? ______________________________________________________________________________</w:t>
      </w:r>
    </w:p>
    <w:p w14:paraId="66A1788A" w14:textId="77777777" w:rsidR="0017534D" w:rsidRDefault="0017534D" w:rsidP="005A5367">
      <w:pPr>
        <w:spacing w:line="276" w:lineRule="auto"/>
        <w:rPr>
          <w:b/>
          <w:color w:val="000000"/>
          <w:szCs w:val="24"/>
        </w:rPr>
      </w:pPr>
    </w:p>
    <w:p w14:paraId="1E4200C8" w14:textId="77777777" w:rsidR="005A5367" w:rsidRPr="00647DF8" w:rsidRDefault="005A5367" w:rsidP="005A5367">
      <w:pPr>
        <w:spacing w:line="276" w:lineRule="auto"/>
        <w:rPr>
          <w:color w:val="000000"/>
          <w:szCs w:val="24"/>
        </w:rPr>
      </w:pPr>
      <w:r w:rsidRPr="003944FD">
        <w:rPr>
          <w:b/>
          <w:color w:val="000000"/>
          <w:szCs w:val="24"/>
        </w:rPr>
        <w:t>For Intern Applicants Only</w:t>
      </w:r>
      <w:r>
        <w:rPr>
          <w:color w:val="000000"/>
          <w:szCs w:val="24"/>
        </w:rPr>
        <w:t xml:space="preserve">: Please </w:t>
      </w:r>
      <w:r w:rsidRPr="00647DF8">
        <w:rPr>
          <w:color w:val="000000"/>
          <w:szCs w:val="24"/>
        </w:rPr>
        <w:t xml:space="preserve">list your </w:t>
      </w:r>
      <w:r>
        <w:rPr>
          <w:color w:val="000000"/>
          <w:szCs w:val="24"/>
        </w:rPr>
        <w:t xml:space="preserve">internship </w:t>
      </w:r>
      <w:r w:rsidRPr="00647DF8">
        <w:rPr>
          <w:color w:val="000000"/>
          <w:szCs w:val="24"/>
        </w:rPr>
        <w:t>requirements (</w:t>
      </w:r>
      <w:r>
        <w:rPr>
          <w:color w:val="000000"/>
          <w:szCs w:val="24"/>
        </w:rPr>
        <w:t>hours needed</w:t>
      </w:r>
      <w:r w:rsidRPr="00647DF8">
        <w:rPr>
          <w:color w:val="000000"/>
          <w:szCs w:val="24"/>
        </w:rPr>
        <w:t>, length of placemen</w:t>
      </w:r>
      <w:r>
        <w:rPr>
          <w:color w:val="000000"/>
          <w:szCs w:val="24"/>
        </w:rPr>
        <w:t>t, etc.)</w:t>
      </w:r>
    </w:p>
    <w:p w14:paraId="6524A935" w14:textId="77777777" w:rsidR="005A5367" w:rsidRPr="00BD6C6D" w:rsidRDefault="005A5367" w:rsidP="005A5367">
      <w:pPr>
        <w:spacing w:line="276" w:lineRule="auto"/>
        <w:rPr>
          <w:color w:val="000000"/>
          <w:sz w:val="22"/>
          <w:szCs w:val="22"/>
        </w:rPr>
      </w:pPr>
      <w:r w:rsidRPr="00BD6C6D">
        <w:rPr>
          <w:color w:val="000000"/>
          <w:sz w:val="22"/>
          <w:szCs w:val="22"/>
        </w:rPr>
        <w:t>__________________________________________________________________________________________</w:t>
      </w:r>
      <w:r>
        <w:rPr>
          <w:color w:val="000000"/>
          <w:sz w:val="22"/>
          <w:szCs w:val="22"/>
        </w:rPr>
        <w:t>________</w:t>
      </w:r>
    </w:p>
    <w:p w14:paraId="4A7C4B11" w14:textId="77777777" w:rsidR="005A5367" w:rsidRPr="00BD6C6D" w:rsidRDefault="005A5367" w:rsidP="005A5367">
      <w:pPr>
        <w:spacing w:line="276" w:lineRule="auto"/>
        <w:rPr>
          <w:color w:val="000000"/>
          <w:sz w:val="22"/>
          <w:szCs w:val="22"/>
        </w:rPr>
      </w:pPr>
      <w:r w:rsidRPr="00BD6C6D">
        <w:rPr>
          <w:color w:val="000000"/>
          <w:sz w:val="22"/>
          <w:szCs w:val="22"/>
        </w:rPr>
        <w:t>__________________________________________________________________________________________________</w:t>
      </w:r>
    </w:p>
    <w:p w14:paraId="7EE20B82" w14:textId="77777777" w:rsidR="0017534D" w:rsidRPr="0017534D" w:rsidRDefault="0017534D" w:rsidP="0017534D"/>
    <w:p w14:paraId="6189D63C" w14:textId="1CCD1CC6" w:rsidR="00C74EBB" w:rsidRPr="00647DF8" w:rsidRDefault="005A5367" w:rsidP="0037144F">
      <w:pPr>
        <w:pStyle w:val="Heading7"/>
        <w:spacing w:line="276" w:lineRule="auto"/>
        <w:rPr>
          <w:rFonts w:ascii="Times New Roman" w:hAnsi="Times New Roman"/>
          <w:szCs w:val="24"/>
        </w:rPr>
      </w:pPr>
      <w:r>
        <w:rPr>
          <w:rFonts w:ascii="Times New Roman" w:hAnsi="Times New Roman"/>
          <w:szCs w:val="24"/>
        </w:rPr>
        <w:t>OPEN-ENDED QUESTIONS</w:t>
      </w:r>
    </w:p>
    <w:p w14:paraId="7FECA66B" w14:textId="462DF64F" w:rsidR="00C74EBB" w:rsidRPr="00647DF8" w:rsidRDefault="00C74EBB" w:rsidP="0037144F">
      <w:pPr>
        <w:spacing w:line="276" w:lineRule="auto"/>
        <w:rPr>
          <w:color w:val="000000"/>
          <w:szCs w:val="24"/>
        </w:rPr>
      </w:pPr>
      <w:r w:rsidRPr="00647DF8">
        <w:rPr>
          <w:color w:val="000000"/>
          <w:szCs w:val="24"/>
        </w:rPr>
        <w:t xml:space="preserve">Please </w:t>
      </w:r>
      <w:proofErr w:type="gramStart"/>
      <w:r w:rsidRPr="00647DF8">
        <w:rPr>
          <w:color w:val="000000"/>
          <w:szCs w:val="24"/>
        </w:rPr>
        <w:t>explain briefly</w:t>
      </w:r>
      <w:proofErr w:type="gramEnd"/>
      <w:r w:rsidRPr="00647DF8">
        <w:rPr>
          <w:color w:val="000000"/>
          <w:szCs w:val="24"/>
        </w:rPr>
        <w:t xml:space="preserve"> your reasons for wanting to volunteer with </w:t>
      </w:r>
      <w:r w:rsidR="00943760" w:rsidRPr="00647DF8">
        <w:rPr>
          <w:color w:val="000000"/>
          <w:szCs w:val="24"/>
        </w:rPr>
        <w:t>InterAct</w:t>
      </w:r>
      <w:r w:rsidR="00711680">
        <w:rPr>
          <w:color w:val="000000"/>
          <w:szCs w:val="24"/>
        </w:rPr>
        <w:t xml:space="preserve"> at this time.</w:t>
      </w:r>
    </w:p>
    <w:p w14:paraId="34B942EB" w14:textId="195C6879" w:rsidR="00C74EBB" w:rsidRPr="00BD6C6D" w:rsidRDefault="00C74EBB" w:rsidP="0037144F">
      <w:pPr>
        <w:spacing w:line="276" w:lineRule="auto"/>
        <w:rPr>
          <w:color w:val="000000"/>
          <w:sz w:val="22"/>
          <w:szCs w:val="22"/>
        </w:rPr>
      </w:pPr>
      <w:r w:rsidRPr="00BD6C6D">
        <w:rPr>
          <w:color w:val="000000"/>
          <w:sz w:val="22"/>
          <w:szCs w:val="22"/>
        </w:rPr>
        <w:t>__________________________________________________________________________</w:t>
      </w:r>
      <w:r w:rsidR="00921348" w:rsidRPr="00BD6C6D">
        <w:rPr>
          <w:color w:val="000000"/>
          <w:sz w:val="22"/>
          <w:szCs w:val="22"/>
        </w:rPr>
        <w:t>____________</w:t>
      </w:r>
      <w:r w:rsidRPr="00BD6C6D">
        <w:rPr>
          <w:color w:val="000000"/>
          <w:sz w:val="22"/>
          <w:szCs w:val="22"/>
        </w:rPr>
        <w:t>____</w:t>
      </w:r>
      <w:r w:rsidR="00BD6C6D">
        <w:rPr>
          <w:color w:val="000000"/>
          <w:sz w:val="22"/>
          <w:szCs w:val="22"/>
        </w:rPr>
        <w:t>_______</w:t>
      </w:r>
      <w:r w:rsidR="00A01E37">
        <w:rPr>
          <w:color w:val="000000"/>
          <w:sz w:val="22"/>
          <w:szCs w:val="22"/>
        </w:rPr>
        <w:t>_</w:t>
      </w:r>
    </w:p>
    <w:p w14:paraId="42490883" w14:textId="77777777" w:rsidR="00C74EBB" w:rsidRPr="00BD6C6D" w:rsidRDefault="00C74EBB" w:rsidP="0037144F">
      <w:pPr>
        <w:spacing w:line="276" w:lineRule="auto"/>
        <w:rPr>
          <w:color w:val="000000"/>
          <w:sz w:val="22"/>
          <w:szCs w:val="22"/>
        </w:rPr>
      </w:pPr>
      <w:r w:rsidRPr="00BD6C6D">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D86CF3" w14:textId="77777777" w:rsidR="00921348" w:rsidRPr="00BD6C6D" w:rsidRDefault="00921348" w:rsidP="0037144F">
      <w:pPr>
        <w:spacing w:line="276" w:lineRule="auto"/>
        <w:rPr>
          <w:color w:val="000000"/>
          <w:sz w:val="22"/>
          <w:szCs w:val="22"/>
        </w:rPr>
      </w:pPr>
    </w:p>
    <w:p w14:paraId="6496BD9B" w14:textId="77777777" w:rsidR="009E31E5" w:rsidRDefault="009E31E5" w:rsidP="0037144F">
      <w:pPr>
        <w:spacing w:line="276" w:lineRule="auto"/>
        <w:rPr>
          <w:color w:val="000000"/>
          <w:szCs w:val="24"/>
        </w:rPr>
      </w:pPr>
    </w:p>
    <w:p w14:paraId="37D85436" w14:textId="77777777" w:rsidR="00C74EBB" w:rsidRPr="00647DF8" w:rsidRDefault="00C74EBB" w:rsidP="0037144F">
      <w:pPr>
        <w:spacing w:line="276" w:lineRule="auto"/>
        <w:rPr>
          <w:color w:val="000000"/>
          <w:szCs w:val="24"/>
        </w:rPr>
      </w:pPr>
      <w:r w:rsidRPr="00647DF8">
        <w:rPr>
          <w:color w:val="000000"/>
          <w:szCs w:val="24"/>
        </w:rPr>
        <w:t xml:space="preserve">What do you hope and/or expect to receive from a volunteer experience at </w:t>
      </w:r>
      <w:r w:rsidR="00943760" w:rsidRPr="00647DF8">
        <w:rPr>
          <w:color w:val="000000"/>
          <w:szCs w:val="24"/>
        </w:rPr>
        <w:t>InterAct</w:t>
      </w:r>
      <w:r w:rsidRPr="00647DF8">
        <w:rPr>
          <w:color w:val="000000"/>
          <w:szCs w:val="24"/>
        </w:rPr>
        <w:t>?</w:t>
      </w:r>
    </w:p>
    <w:p w14:paraId="01235C5C" w14:textId="77777777" w:rsidR="00921348" w:rsidRPr="00BD6C6D" w:rsidRDefault="00921348" w:rsidP="0037144F">
      <w:pPr>
        <w:spacing w:line="276" w:lineRule="auto"/>
        <w:rPr>
          <w:color w:val="000000"/>
          <w:sz w:val="22"/>
          <w:szCs w:val="22"/>
        </w:rPr>
      </w:pPr>
      <w:r w:rsidRPr="00BD6C6D">
        <w:rPr>
          <w:color w:val="000000"/>
          <w:sz w:val="22"/>
          <w:szCs w:val="22"/>
        </w:rPr>
        <w:t>__________________________________________________________________________________________</w:t>
      </w:r>
      <w:r w:rsidR="00BD6C6D">
        <w:rPr>
          <w:color w:val="000000"/>
          <w:sz w:val="22"/>
          <w:szCs w:val="22"/>
        </w:rPr>
        <w:t>________</w:t>
      </w:r>
    </w:p>
    <w:p w14:paraId="449AE680" w14:textId="77777777" w:rsidR="00921348" w:rsidRPr="00BD6C6D" w:rsidRDefault="00921348" w:rsidP="0037144F">
      <w:pPr>
        <w:spacing w:line="276" w:lineRule="auto"/>
        <w:rPr>
          <w:color w:val="000000"/>
          <w:sz w:val="22"/>
          <w:szCs w:val="22"/>
        </w:rPr>
      </w:pPr>
      <w:r w:rsidRPr="00BD6C6D">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D9FAC" w14:textId="77777777" w:rsidR="000E06C9" w:rsidRDefault="000E06C9" w:rsidP="0037144F">
      <w:pPr>
        <w:spacing w:line="276" w:lineRule="auto"/>
        <w:rPr>
          <w:color w:val="000000"/>
          <w:szCs w:val="24"/>
        </w:rPr>
      </w:pPr>
    </w:p>
    <w:p w14:paraId="0A34066D" w14:textId="77777777" w:rsidR="00C74EBB" w:rsidRPr="00647DF8" w:rsidRDefault="00C74EBB" w:rsidP="0037144F">
      <w:pPr>
        <w:spacing w:line="276" w:lineRule="auto"/>
        <w:rPr>
          <w:color w:val="000000"/>
          <w:szCs w:val="24"/>
        </w:rPr>
      </w:pPr>
      <w:r w:rsidRPr="00647DF8">
        <w:rPr>
          <w:color w:val="000000"/>
          <w:szCs w:val="24"/>
        </w:rPr>
        <w:t xml:space="preserve">What skills/qualities/experience will you bring to </w:t>
      </w:r>
      <w:r w:rsidR="00943760" w:rsidRPr="00647DF8">
        <w:rPr>
          <w:color w:val="000000"/>
          <w:szCs w:val="24"/>
        </w:rPr>
        <w:t>InterAct</w:t>
      </w:r>
      <w:r w:rsidRPr="00647DF8">
        <w:rPr>
          <w:color w:val="000000"/>
          <w:szCs w:val="24"/>
        </w:rPr>
        <w:t xml:space="preserve"> as a volunteer?</w:t>
      </w:r>
    </w:p>
    <w:p w14:paraId="08E73DD2" w14:textId="77777777" w:rsidR="00921348" w:rsidRPr="00BD6C6D" w:rsidRDefault="00921348" w:rsidP="0037144F">
      <w:pPr>
        <w:spacing w:line="276" w:lineRule="auto"/>
        <w:rPr>
          <w:color w:val="000000"/>
          <w:sz w:val="22"/>
          <w:szCs w:val="22"/>
        </w:rPr>
      </w:pPr>
      <w:r w:rsidRPr="00BD6C6D">
        <w:rPr>
          <w:color w:val="000000"/>
          <w:sz w:val="22"/>
          <w:szCs w:val="22"/>
        </w:rPr>
        <w:t>__________________________________________________________________________________________</w:t>
      </w:r>
      <w:r w:rsidR="00BD6C6D">
        <w:rPr>
          <w:color w:val="000000"/>
          <w:sz w:val="22"/>
          <w:szCs w:val="22"/>
        </w:rPr>
        <w:t>_______</w:t>
      </w:r>
    </w:p>
    <w:p w14:paraId="2A3B59F0" w14:textId="77777777" w:rsidR="00921348" w:rsidRPr="00BD6C6D" w:rsidRDefault="00921348" w:rsidP="0037144F">
      <w:pPr>
        <w:spacing w:line="276" w:lineRule="auto"/>
        <w:rPr>
          <w:color w:val="000000"/>
          <w:sz w:val="22"/>
          <w:szCs w:val="22"/>
        </w:rPr>
      </w:pPr>
      <w:r w:rsidRPr="00BD6C6D">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355939" w14:textId="4906EF65" w:rsidR="00E90F0E" w:rsidRDefault="00E90F0E" w:rsidP="0037144F">
      <w:pPr>
        <w:spacing w:line="276" w:lineRule="auto"/>
        <w:rPr>
          <w:color w:val="000000"/>
          <w:szCs w:val="24"/>
        </w:rPr>
      </w:pPr>
    </w:p>
    <w:p w14:paraId="77632D91" w14:textId="6F7B405C" w:rsidR="0032487E" w:rsidRPr="000E06C9" w:rsidRDefault="0032487E" w:rsidP="0037144F">
      <w:pPr>
        <w:spacing w:line="276" w:lineRule="auto"/>
        <w:rPr>
          <w:color w:val="000000" w:themeColor="text1"/>
          <w:szCs w:val="24"/>
        </w:rPr>
      </w:pPr>
      <w:r w:rsidRPr="000E06C9">
        <w:rPr>
          <w:color w:val="000000" w:themeColor="text1"/>
          <w:szCs w:val="24"/>
        </w:rPr>
        <w:t>In your own words, how would you describe why domestic violence occurs? What about sexual assault?</w:t>
      </w:r>
    </w:p>
    <w:p w14:paraId="32D804BE" w14:textId="77777777" w:rsidR="0032487E" w:rsidRPr="000E06C9" w:rsidRDefault="0032487E" w:rsidP="0037144F">
      <w:pPr>
        <w:spacing w:line="276" w:lineRule="auto"/>
        <w:rPr>
          <w:color w:val="000000" w:themeColor="text1"/>
          <w:sz w:val="22"/>
          <w:szCs w:val="22"/>
        </w:rPr>
      </w:pPr>
      <w:r w:rsidRPr="000E06C9">
        <w:rPr>
          <w:color w:val="000000" w:themeColor="text1"/>
          <w:sz w:val="22"/>
          <w:szCs w:val="22"/>
        </w:rPr>
        <w:t>_________________________________________________________________________________________________</w:t>
      </w:r>
    </w:p>
    <w:p w14:paraId="0E5B136E" w14:textId="139D49FC" w:rsidR="0032487E" w:rsidRDefault="0032487E" w:rsidP="005A5367">
      <w:pPr>
        <w:spacing w:line="276" w:lineRule="auto"/>
        <w:rPr>
          <w:color w:val="000000" w:themeColor="text1"/>
          <w:sz w:val="22"/>
          <w:szCs w:val="22"/>
        </w:rPr>
      </w:pPr>
      <w:r w:rsidRPr="000E06C9">
        <w:rPr>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78F68C" w14:textId="77777777" w:rsidR="005C0516" w:rsidRPr="000E06C9" w:rsidRDefault="005C0516" w:rsidP="0037144F">
      <w:pPr>
        <w:spacing w:line="276" w:lineRule="auto"/>
        <w:rPr>
          <w:color w:val="000000" w:themeColor="text1"/>
          <w:szCs w:val="24"/>
        </w:rPr>
      </w:pPr>
    </w:p>
    <w:p w14:paraId="666F87ED" w14:textId="7C9DB889" w:rsidR="0032487E" w:rsidRPr="000E06C9" w:rsidRDefault="0032487E" w:rsidP="0037144F">
      <w:pPr>
        <w:spacing w:line="276" w:lineRule="auto"/>
        <w:rPr>
          <w:color w:val="000000" w:themeColor="text1"/>
          <w:szCs w:val="24"/>
        </w:rPr>
      </w:pPr>
      <w:r w:rsidRPr="000E06C9">
        <w:rPr>
          <w:color w:val="000000" w:themeColor="text1"/>
          <w:szCs w:val="24"/>
        </w:rPr>
        <w:t xml:space="preserve">At InterAct, we believe that we </w:t>
      </w:r>
      <w:proofErr w:type="gramStart"/>
      <w:r w:rsidRPr="000E06C9">
        <w:rPr>
          <w:color w:val="000000" w:themeColor="text1"/>
          <w:szCs w:val="24"/>
        </w:rPr>
        <w:t>can't</w:t>
      </w:r>
      <w:proofErr w:type="gramEnd"/>
      <w:r w:rsidRPr="000E06C9">
        <w:rPr>
          <w:color w:val="000000" w:themeColor="text1"/>
          <w:szCs w:val="24"/>
        </w:rPr>
        <w:t xml:space="preserve"> truly eradicate domestic and sexual violence unless we are also working to eradicate other forms of power and oppression, such as racism, homophobia, etc. In your view, </w:t>
      </w:r>
      <w:r w:rsidR="00711680">
        <w:rPr>
          <w:color w:val="000000" w:themeColor="text1"/>
          <w:szCs w:val="24"/>
        </w:rPr>
        <w:t xml:space="preserve">why does this </w:t>
      </w:r>
      <w:r w:rsidR="0017534D">
        <w:rPr>
          <w:color w:val="000000" w:themeColor="text1"/>
          <w:szCs w:val="24"/>
        </w:rPr>
        <w:t xml:space="preserve">intersectional </w:t>
      </w:r>
      <w:r w:rsidR="00711680">
        <w:rPr>
          <w:color w:val="000000" w:themeColor="text1"/>
          <w:szCs w:val="24"/>
        </w:rPr>
        <w:t xml:space="preserve">approach matter? How would you work to ensure you were taking this approach as a volunteer? </w:t>
      </w:r>
    </w:p>
    <w:p w14:paraId="5FBE7021" w14:textId="77777777" w:rsidR="0032487E" w:rsidRPr="000E06C9" w:rsidRDefault="0032487E" w:rsidP="0037144F">
      <w:pPr>
        <w:spacing w:line="276" w:lineRule="auto"/>
        <w:rPr>
          <w:color w:val="000000" w:themeColor="text1"/>
          <w:sz w:val="22"/>
          <w:szCs w:val="22"/>
        </w:rPr>
      </w:pPr>
      <w:r w:rsidRPr="000E06C9">
        <w:rPr>
          <w:color w:val="000000" w:themeColor="text1"/>
          <w:sz w:val="22"/>
          <w:szCs w:val="22"/>
        </w:rPr>
        <w:t>_________________________________________________________________________________________________</w:t>
      </w:r>
    </w:p>
    <w:p w14:paraId="7E864465" w14:textId="77777777" w:rsidR="005C0516" w:rsidRDefault="0032487E" w:rsidP="0037144F">
      <w:pPr>
        <w:spacing w:line="276" w:lineRule="auto"/>
        <w:rPr>
          <w:color w:val="000000" w:themeColor="text1"/>
          <w:sz w:val="22"/>
          <w:szCs w:val="22"/>
        </w:rPr>
      </w:pPr>
      <w:r w:rsidRPr="000E06C9">
        <w:rPr>
          <w:color w:val="000000" w:themeColor="text1"/>
          <w:sz w:val="22"/>
          <w:szCs w:val="22"/>
        </w:rPr>
        <w:t>____________________________________________________________________________________________________________________________________________________________________________________________________</w:t>
      </w:r>
    </w:p>
    <w:p w14:paraId="266A0ECC" w14:textId="5B9A2BCF" w:rsidR="005A5367" w:rsidRPr="0017534D" w:rsidRDefault="005C0516" w:rsidP="0017534D">
      <w:pPr>
        <w:spacing w:line="276" w:lineRule="auto"/>
        <w:rPr>
          <w:color w:val="000000" w:themeColor="text1"/>
          <w:sz w:val="22"/>
          <w:szCs w:val="22"/>
        </w:rPr>
      </w:pPr>
      <w:r w:rsidRPr="000E06C9">
        <w:rPr>
          <w:color w:val="000000" w:themeColor="text1"/>
          <w:sz w:val="22"/>
          <w:szCs w:val="22"/>
        </w:rPr>
        <w:t>__________________________________________________________________________________________________</w:t>
      </w:r>
      <w:r w:rsidR="00B97AFF" w:rsidRPr="00B97AFF">
        <w:rPr>
          <w:szCs w:val="24"/>
        </w:rPr>
        <w:t> </w:t>
      </w:r>
    </w:p>
    <w:p w14:paraId="6B151C3F" w14:textId="77777777" w:rsidR="005A5367" w:rsidRPr="005A5367" w:rsidRDefault="005A5367" w:rsidP="005A5367">
      <w:pPr>
        <w:spacing w:line="276" w:lineRule="auto"/>
        <w:rPr>
          <w:b/>
          <w:color w:val="000000"/>
          <w:szCs w:val="24"/>
          <w:u w:val="single"/>
        </w:rPr>
      </w:pPr>
      <w:r w:rsidRPr="005A5367">
        <w:rPr>
          <w:b/>
          <w:color w:val="000000"/>
          <w:szCs w:val="24"/>
          <w:u w:val="single"/>
        </w:rPr>
        <w:t>COMMUNITY INVOLVEMENT</w:t>
      </w:r>
    </w:p>
    <w:p w14:paraId="5293E309" w14:textId="77777777" w:rsidR="005A5367" w:rsidRDefault="005A5367" w:rsidP="0018546B">
      <w:pPr>
        <w:pStyle w:val="Heading4"/>
        <w:pBdr>
          <w:top w:val="none" w:sz="0" w:space="0" w:color="auto"/>
          <w:bottom w:val="none" w:sz="0" w:space="0" w:color="auto"/>
        </w:pBdr>
        <w:spacing w:line="276" w:lineRule="auto"/>
        <w:rPr>
          <w:rFonts w:ascii="Times New Roman" w:hAnsi="Times New Roman"/>
          <w:b w:val="0"/>
          <w:color w:val="000000"/>
          <w:szCs w:val="24"/>
        </w:rPr>
      </w:pPr>
    </w:p>
    <w:p w14:paraId="693199D9" w14:textId="3933C220" w:rsidR="00C74EBB" w:rsidRPr="00B97AFF" w:rsidRDefault="00C74EBB" w:rsidP="0018546B">
      <w:pPr>
        <w:pStyle w:val="Heading4"/>
        <w:pBdr>
          <w:top w:val="none" w:sz="0" w:space="0" w:color="auto"/>
          <w:bottom w:val="none" w:sz="0" w:space="0" w:color="auto"/>
        </w:pBdr>
        <w:spacing w:line="276" w:lineRule="auto"/>
        <w:rPr>
          <w:color w:val="000000"/>
          <w:szCs w:val="24"/>
        </w:rPr>
      </w:pPr>
      <w:r w:rsidRPr="00B97AFF">
        <w:rPr>
          <w:rFonts w:ascii="Times New Roman" w:hAnsi="Times New Roman"/>
          <w:b w:val="0"/>
          <w:color w:val="000000"/>
          <w:szCs w:val="24"/>
        </w:rPr>
        <w:t xml:space="preserve">How did you learn about </w:t>
      </w:r>
      <w:r w:rsidR="00943760" w:rsidRPr="00B97AFF">
        <w:rPr>
          <w:rFonts w:ascii="Times New Roman" w:hAnsi="Times New Roman"/>
          <w:b w:val="0"/>
          <w:color w:val="000000"/>
          <w:szCs w:val="24"/>
        </w:rPr>
        <w:t>InterAct</w:t>
      </w:r>
      <w:r w:rsidRPr="00B97AFF">
        <w:rPr>
          <w:rFonts w:ascii="Times New Roman" w:hAnsi="Times New Roman"/>
          <w:b w:val="0"/>
          <w:color w:val="000000"/>
          <w:szCs w:val="24"/>
        </w:rPr>
        <w:t>?</w:t>
      </w:r>
      <w:r w:rsidRPr="00B97AFF">
        <w:rPr>
          <w:szCs w:val="24"/>
        </w:rPr>
        <w:t xml:space="preserve"> </w:t>
      </w:r>
      <w:r w:rsidR="0018546B">
        <w:rPr>
          <w:szCs w:val="24"/>
        </w:rPr>
        <w:t>______________________________________</w:t>
      </w:r>
      <w:r w:rsidRPr="00B97AFF">
        <w:rPr>
          <w:szCs w:val="24"/>
        </w:rPr>
        <w:t>____________</w:t>
      </w:r>
      <w:r w:rsidR="000871CA" w:rsidRPr="00B97AFF">
        <w:rPr>
          <w:szCs w:val="24"/>
        </w:rPr>
        <w:t>___________</w:t>
      </w:r>
    </w:p>
    <w:p w14:paraId="2EE7F865" w14:textId="77777777" w:rsidR="00C74EBB" w:rsidRPr="00647DF8" w:rsidRDefault="0032376E" w:rsidP="0037144F">
      <w:pPr>
        <w:tabs>
          <w:tab w:val="left" w:pos="3075"/>
        </w:tabs>
        <w:spacing w:line="276" w:lineRule="auto"/>
        <w:rPr>
          <w:i/>
          <w:color w:val="000000"/>
          <w:szCs w:val="24"/>
        </w:rPr>
      </w:pPr>
      <w:r w:rsidRPr="00647DF8">
        <w:rPr>
          <w:i/>
          <w:color w:val="000000"/>
          <w:szCs w:val="24"/>
        </w:rPr>
        <w:tab/>
      </w:r>
    </w:p>
    <w:p w14:paraId="4BD1725E" w14:textId="007D6C88" w:rsidR="00C74EBB" w:rsidRPr="004A22A0" w:rsidRDefault="00C74EBB" w:rsidP="0037144F">
      <w:pPr>
        <w:spacing w:line="276" w:lineRule="auto"/>
        <w:rPr>
          <w:color w:val="000000"/>
          <w:szCs w:val="24"/>
        </w:rPr>
      </w:pPr>
      <w:r w:rsidRPr="004A22A0">
        <w:rPr>
          <w:color w:val="000000"/>
          <w:szCs w:val="24"/>
        </w:rPr>
        <w:t xml:space="preserve">Have you ever used </w:t>
      </w:r>
      <w:proofErr w:type="spellStart"/>
      <w:r w:rsidR="00943760" w:rsidRPr="004A22A0">
        <w:rPr>
          <w:color w:val="000000"/>
          <w:szCs w:val="24"/>
        </w:rPr>
        <w:t>InterAct</w:t>
      </w:r>
      <w:r w:rsidRPr="004A22A0">
        <w:rPr>
          <w:color w:val="000000"/>
          <w:szCs w:val="24"/>
        </w:rPr>
        <w:t>’s</w:t>
      </w:r>
      <w:proofErr w:type="spellEnd"/>
      <w:r w:rsidRPr="004A22A0">
        <w:rPr>
          <w:color w:val="000000"/>
          <w:szCs w:val="24"/>
        </w:rPr>
        <w:t xml:space="preserve"> services?</w:t>
      </w:r>
      <w:r w:rsidR="003944FD" w:rsidRPr="004A22A0">
        <w:rPr>
          <w:color w:val="000000"/>
          <w:szCs w:val="24"/>
        </w:rPr>
        <w:t xml:space="preserve"> Yes ___    No ___</w:t>
      </w:r>
      <w:r w:rsidR="003944FD" w:rsidRPr="004A22A0">
        <w:rPr>
          <w:i/>
          <w:color w:val="000000"/>
          <w:szCs w:val="24"/>
        </w:rPr>
        <w:t xml:space="preserve"> (If yes, please note that this does NOT automatically preclude you from volunteering with InterAct.</w:t>
      </w:r>
      <w:r w:rsidR="00B37D3B" w:rsidRPr="004A22A0">
        <w:rPr>
          <w:i/>
          <w:color w:val="000000"/>
          <w:szCs w:val="24"/>
        </w:rPr>
        <w:t xml:space="preserve"> </w:t>
      </w:r>
      <w:r w:rsidR="001B3024" w:rsidRPr="004A22A0">
        <w:rPr>
          <w:i/>
          <w:color w:val="000000"/>
          <w:szCs w:val="24"/>
        </w:rPr>
        <w:t xml:space="preserve">We </w:t>
      </w:r>
      <w:r w:rsidR="00316767" w:rsidRPr="004A22A0">
        <w:rPr>
          <w:i/>
          <w:color w:val="000000"/>
          <w:szCs w:val="24"/>
        </w:rPr>
        <w:t>typically</w:t>
      </w:r>
      <w:r w:rsidR="001B3024" w:rsidRPr="004A22A0">
        <w:rPr>
          <w:i/>
          <w:color w:val="000000"/>
          <w:szCs w:val="24"/>
        </w:rPr>
        <w:t xml:space="preserve"> have folks wait a certain amount of time to volunteer after </w:t>
      </w:r>
      <w:proofErr w:type="gramStart"/>
      <w:r w:rsidR="001B3024" w:rsidRPr="004A22A0">
        <w:rPr>
          <w:i/>
          <w:color w:val="000000"/>
          <w:szCs w:val="24"/>
        </w:rPr>
        <w:t>they’ve</w:t>
      </w:r>
      <w:proofErr w:type="gramEnd"/>
      <w:r w:rsidR="001B3024" w:rsidRPr="004A22A0">
        <w:rPr>
          <w:i/>
          <w:color w:val="000000"/>
          <w:szCs w:val="24"/>
        </w:rPr>
        <w:t xml:space="preserve"> received client services so that there can be space to heal, as well as come back for services, if needed, without worrying about how it might affect a volunteer role</w:t>
      </w:r>
      <w:r w:rsidR="00626D38" w:rsidRPr="004A22A0">
        <w:rPr>
          <w:i/>
          <w:color w:val="000000"/>
          <w:szCs w:val="24"/>
        </w:rPr>
        <w:t>.</w:t>
      </w:r>
      <w:r w:rsidR="001B3024" w:rsidRPr="004A22A0">
        <w:rPr>
          <w:i/>
          <w:color w:val="000000"/>
          <w:szCs w:val="24"/>
        </w:rPr>
        <w:t xml:space="preserve"> If you have questions or concerns about this, please feel free to share w</w:t>
      </w:r>
      <w:r w:rsidR="00CB6B5F" w:rsidRPr="004A22A0">
        <w:rPr>
          <w:i/>
          <w:color w:val="000000"/>
          <w:szCs w:val="24"/>
        </w:rPr>
        <w:t>hen you submit your application</w:t>
      </w:r>
      <w:r w:rsidR="001B3024" w:rsidRPr="004A22A0">
        <w:rPr>
          <w:i/>
          <w:color w:val="000000"/>
          <w:szCs w:val="24"/>
        </w:rPr>
        <w:t>.)</w:t>
      </w:r>
    </w:p>
    <w:p w14:paraId="4B739061" w14:textId="77777777" w:rsidR="003944FD" w:rsidRPr="004A22A0" w:rsidRDefault="003944FD" w:rsidP="0037144F">
      <w:pPr>
        <w:spacing w:line="276" w:lineRule="auto"/>
        <w:rPr>
          <w:color w:val="000000"/>
          <w:szCs w:val="24"/>
        </w:rPr>
      </w:pPr>
    </w:p>
    <w:p w14:paraId="3D1D5258" w14:textId="1E9681A4" w:rsidR="007A0C9D" w:rsidRPr="004A22A0" w:rsidRDefault="007D215B" w:rsidP="0037144F">
      <w:pPr>
        <w:spacing w:line="276" w:lineRule="auto"/>
        <w:rPr>
          <w:color w:val="000000"/>
          <w:szCs w:val="24"/>
        </w:rPr>
      </w:pPr>
      <w:r w:rsidRPr="004A22A0">
        <w:rPr>
          <w:color w:val="000000"/>
          <w:szCs w:val="24"/>
        </w:rPr>
        <w:t>If yes, w</w:t>
      </w:r>
      <w:r w:rsidR="00C74EBB" w:rsidRPr="004A22A0">
        <w:rPr>
          <w:color w:val="000000"/>
          <w:szCs w:val="24"/>
        </w:rPr>
        <w:t xml:space="preserve">hen were you </w:t>
      </w:r>
      <w:r w:rsidR="00921348" w:rsidRPr="004A22A0">
        <w:rPr>
          <w:color w:val="000000"/>
          <w:szCs w:val="24"/>
        </w:rPr>
        <w:t xml:space="preserve">last </w:t>
      </w:r>
      <w:r w:rsidR="00C74EBB" w:rsidRPr="004A22A0">
        <w:rPr>
          <w:color w:val="000000"/>
          <w:szCs w:val="24"/>
        </w:rPr>
        <w:t xml:space="preserve">involved with </w:t>
      </w:r>
      <w:proofErr w:type="spellStart"/>
      <w:r w:rsidR="00943760" w:rsidRPr="004A22A0">
        <w:rPr>
          <w:color w:val="000000"/>
          <w:szCs w:val="24"/>
        </w:rPr>
        <w:t>InterAct</w:t>
      </w:r>
      <w:r w:rsidR="00C74EBB" w:rsidRPr="004A22A0">
        <w:rPr>
          <w:color w:val="000000"/>
          <w:szCs w:val="24"/>
        </w:rPr>
        <w:t>’s</w:t>
      </w:r>
      <w:proofErr w:type="spellEnd"/>
      <w:r w:rsidR="00C74EBB" w:rsidRPr="004A22A0">
        <w:rPr>
          <w:color w:val="000000"/>
          <w:szCs w:val="24"/>
        </w:rPr>
        <w:t xml:space="preserve"> se</w:t>
      </w:r>
      <w:r w:rsidR="007A0C9D" w:rsidRPr="004A22A0">
        <w:rPr>
          <w:color w:val="000000"/>
          <w:szCs w:val="24"/>
        </w:rPr>
        <w:t>rvices?  _________________</w:t>
      </w:r>
      <w:r w:rsidR="00C74EBB" w:rsidRPr="004A22A0">
        <w:rPr>
          <w:color w:val="000000"/>
          <w:szCs w:val="24"/>
        </w:rPr>
        <w:t>__</w:t>
      </w:r>
      <w:r w:rsidR="00151AF6" w:rsidRPr="004A22A0">
        <w:rPr>
          <w:color w:val="000000"/>
          <w:szCs w:val="24"/>
        </w:rPr>
        <w:t>_____________________</w:t>
      </w:r>
    </w:p>
    <w:p w14:paraId="28ECDDC6" w14:textId="77777777" w:rsidR="00647DF8" w:rsidRPr="004A22A0" w:rsidRDefault="00647DF8" w:rsidP="0037144F">
      <w:pPr>
        <w:spacing w:line="276" w:lineRule="auto"/>
        <w:rPr>
          <w:color w:val="000000"/>
          <w:szCs w:val="24"/>
        </w:rPr>
      </w:pPr>
    </w:p>
    <w:p w14:paraId="2204CCAC" w14:textId="7BC752A2" w:rsidR="007A0C9D" w:rsidRPr="004A22A0" w:rsidRDefault="007D215B" w:rsidP="0037144F">
      <w:pPr>
        <w:spacing w:line="276" w:lineRule="auto"/>
        <w:rPr>
          <w:color w:val="000000"/>
          <w:szCs w:val="24"/>
        </w:rPr>
      </w:pPr>
      <w:r w:rsidRPr="004A22A0">
        <w:rPr>
          <w:color w:val="000000"/>
          <w:szCs w:val="24"/>
        </w:rPr>
        <w:t>If yes, d</w:t>
      </w:r>
      <w:r w:rsidR="007A0C9D" w:rsidRPr="004A22A0">
        <w:rPr>
          <w:color w:val="000000"/>
          <w:szCs w:val="24"/>
        </w:rPr>
        <w:t xml:space="preserve">id you utilize </w:t>
      </w:r>
      <w:proofErr w:type="spellStart"/>
      <w:r w:rsidR="007A0C9D" w:rsidRPr="004A22A0">
        <w:rPr>
          <w:color w:val="000000"/>
          <w:szCs w:val="24"/>
        </w:rPr>
        <w:t>InterAct’s</w:t>
      </w:r>
      <w:proofErr w:type="spellEnd"/>
      <w:r w:rsidR="007A0C9D" w:rsidRPr="004A22A0">
        <w:rPr>
          <w:color w:val="000000"/>
          <w:szCs w:val="24"/>
        </w:rPr>
        <w:t xml:space="preserve"> services under a different name than listed?    Yes </w:t>
      </w:r>
      <w:r w:rsidR="001A751B" w:rsidRPr="004A22A0">
        <w:rPr>
          <w:color w:val="000000"/>
          <w:szCs w:val="24"/>
        </w:rPr>
        <w:t>___</w:t>
      </w:r>
      <w:r w:rsidR="00660C6A" w:rsidRPr="004A22A0">
        <w:rPr>
          <w:color w:val="000000"/>
          <w:szCs w:val="24"/>
        </w:rPr>
        <w:t xml:space="preserve">  </w:t>
      </w:r>
      <w:r w:rsidR="007A0C9D" w:rsidRPr="004A22A0">
        <w:rPr>
          <w:color w:val="000000"/>
          <w:szCs w:val="24"/>
        </w:rPr>
        <w:t xml:space="preserve">  No </w:t>
      </w:r>
      <w:r w:rsidR="001A751B" w:rsidRPr="004A22A0">
        <w:rPr>
          <w:color w:val="000000"/>
          <w:szCs w:val="24"/>
        </w:rPr>
        <w:t>___</w:t>
      </w:r>
      <w:r w:rsidR="007A0C9D" w:rsidRPr="004A22A0">
        <w:rPr>
          <w:color w:val="000000"/>
          <w:szCs w:val="24"/>
        </w:rPr>
        <w:t xml:space="preserve">       </w:t>
      </w:r>
    </w:p>
    <w:p w14:paraId="2D2CB0DC" w14:textId="0477FFE9" w:rsidR="00C74EBB" w:rsidRPr="00647DF8" w:rsidRDefault="007A0C9D" w:rsidP="0037144F">
      <w:pPr>
        <w:spacing w:line="276" w:lineRule="auto"/>
        <w:rPr>
          <w:color w:val="000000"/>
          <w:szCs w:val="24"/>
        </w:rPr>
      </w:pPr>
      <w:r w:rsidRPr="004A22A0">
        <w:rPr>
          <w:color w:val="000000"/>
          <w:szCs w:val="24"/>
        </w:rPr>
        <w:t xml:space="preserve">If </w:t>
      </w:r>
      <w:r w:rsidR="007D215B" w:rsidRPr="004A22A0">
        <w:rPr>
          <w:color w:val="000000"/>
          <w:szCs w:val="24"/>
        </w:rPr>
        <w:t>so</w:t>
      </w:r>
      <w:r w:rsidRPr="004A22A0">
        <w:rPr>
          <w:color w:val="000000"/>
          <w:szCs w:val="24"/>
        </w:rPr>
        <w:t>, what name did you use? _________________________________________</w:t>
      </w:r>
    </w:p>
    <w:p w14:paraId="2689C19D" w14:textId="77777777" w:rsidR="00647DF8" w:rsidRPr="00BD6C6D" w:rsidRDefault="00647DF8" w:rsidP="0037144F">
      <w:pPr>
        <w:spacing w:line="276" w:lineRule="auto"/>
        <w:rPr>
          <w:color w:val="000000"/>
          <w:sz w:val="22"/>
          <w:szCs w:val="22"/>
        </w:rPr>
      </w:pPr>
    </w:p>
    <w:p w14:paraId="05F4D521" w14:textId="77777777" w:rsidR="009E31E5" w:rsidRDefault="009E31E5" w:rsidP="005A5367">
      <w:pPr>
        <w:spacing w:line="276" w:lineRule="auto"/>
        <w:rPr>
          <w:b/>
          <w:color w:val="000000" w:themeColor="text1"/>
          <w:szCs w:val="24"/>
        </w:rPr>
      </w:pPr>
    </w:p>
    <w:p w14:paraId="1CA10318" w14:textId="77777777" w:rsidR="009E31E5" w:rsidRDefault="009E31E5" w:rsidP="005A5367">
      <w:pPr>
        <w:spacing w:line="276" w:lineRule="auto"/>
        <w:rPr>
          <w:b/>
          <w:color w:val="000000" w:themeColor="text1"/>
          <w:szCs w:val="24"/>
        </w:rPr>
      </w:pPr>
    </w:p>
    <w:p w14:paraId="68007AB8" w14:textId="77777777" w:rsidR="009E31E5" w:rsidRDefault="009E31E5" w:rsidP="005A5367">
      <w:pPr>
        <w:spacing w:line="276" w:lineRule="auto"/>
        <w:rPr>
          <w:b/>
          <w:color w:val="000000" w:themeColor="text1"/>
          <w:szCs w:val="24"/>
        </w:rPr>
      </w:pPr>
    </w:p>
    <w:p w14:paraId="7570DE3A" w14:textId="77777777" w:rsidR="009E31E5" w:rsidRDefault="009E31E5" w:rsidP="005A5367">
      <w:pPr>
        <w:spacing w:line="276" w:lineRule="auto"/>
        <w:rPr>
          <w:b/>
          <w:color w:val="000000" w:themeColor="text1"/>
          <w:szCs w:val="24"/>
        </w:rPr>
      </w:pPr>
    </w:p>
    <w:p w14:paraId="060A3ACE" w14:textId="77777777" w:rsidR="009E31E5" w:rsidRDefault="009E31E5" w:rsidP="005A5367">
      <w:pPr>
        <w:spacing w:line="276" w:lineRule="auto"/>
        <w:rPr>
          <w:b/>
          <w:color w:val="000000" w:themeColor="text1"/>
          <w:szCs w:val="24"/>
        </w:rPr>
      </w:pPr>
    </w:p>
    <w:p w14:paraId="21959B5D" w14:textId="36A4BDED" w:rsidR="00411A9D" w:rsidRPr="00F13304" w:rsidRDefault="00411A9D" w:rsidP="005A5367">
      <w:pPr>
        <w:spacing w:line="276" w:lineRule="auto"/>
        <w:rPr>
          <w:ins w:id="0" w:author="Brianna Clarke" w:date="2021-06-22T11:20:00Z"/>
          <w:color w:val="000000" w:themeColor="text1"/>
          <w:szCs w:val="24"/>
        </w:rPr>
      </w:pPr>
      <w:r w:rsidRPr="00BF386C">
        <w:rPr>
          <w:b/>
          <w:color w:val="000000" w:themeColor="text1"/>
          <w:szCs w:val="24"/>
        </w:rPr>
        <w:t>Optional</w:t>
      </w:r>
      <w:r w:rsidRPr="00F13304">
        <w:rPr>
          <w:color w:val="000000" w:themeColor="text1"/>
          <w:szCs w:val="24"/>
        </w:rPr>
        <w:t xml:space="preserve">: InterAct receives funding from and is in partnership with many faith-based organizations in our community. Many of these </w:t>
      </w:r>
      <w:proofErr w:type="gramStart"/>
      <w:r w:rsidRPr="00F13304">
        <w:rPr>
          <w:color w:val="000000" w:themeColor="text1"/>
          <w:szCs w:val="24"/>
        </w:rPr>
        <w:t>communities</w:t>
      </w:r>
      <w:proofErr w:type="gramEnd"/>
      <w:r w:rsidRPr="00F13304">
        <w:rPr>
          <w:color w:val="000000" w:themeColor="text1"/>
          <w:szCs w:val="24"/>
        </w:rPr>
        <w:t xml:space="preserve"> request to know how many of their members volunteer or intern within our organization. If you are a member of a faith community, please list the name: ____________________</w:t>
      </w:r>
      <w:r w:rsidR="00F13304" w:rsidRPr="00F13304">
        <w:rPr>
          <w:color w:val="000000" w:themeColor="text1"/>
          <w:szCs w:val="24"/>
        </w:rPr>
        <w:t>____</w:t>
      </w:r>
    </w:p>
    <w:p w14:paraId="63C3ED7F" w14:textId="77777777" w:rsidR="00411A9D" w:rsidRDefault="00411A9D" w:rsidP="005A5367">
      <w:pPr>
        <w:spacing w:line="276" w:lineRule="auto"/>
        <w:rPr>
          <w:ins w:id="1" w:author="Brianna Clarke" w:date="2021-06-22T11:20:00Z"/>
          <w:color w:val="000000"/>
          <w:szCs w:val="24"/>
        </w:rPr>
      </w:pPr>
    </w:p>
    <w:p w14:paraId="1023ECF2" w14:textId="03761302" w:rsidR="0017534D" w:rsidRDefault="00AE3172" w:rsidP="005A5367">
      <w:pPr>
        <w:spacing w:line="276" w:lineRule="auto"/>
        <w:rPr>
          <w:color w:val="000000"/>
          <w:szCs w:val="24"/>
        </w:rPr>
      </w:pPr>
      <w:r w:rsidRPr="00BD6C6D">
        <w:rPr>
          <w:color w:val="000000"/>
          <w:szCs w:val="24"/>
        </w:rPr>
        <w:t xml:space="preserve">Have you ever been </w:t>
      </w:r>
      <w:r w:rsidRPr="00AF744D">
        <w:rPr>
          <w:b/>
          <w:color w:val="000000"/>
          <w:szCs w:val="24"/>
        </w:rPr>
        <w:t>charged with</w:t>
      </w:r>
      <w:r w:rsidRPr="00BD6C6D">
        <w:rPr>
          <w:color w:val="000000"/>
          <w:szCs w:val="24"/>
        </w:rPr>
        <w:t xml:space="preserve"> </w:t>
      </w:r>
      <w:r w:rsidRPr="002931CA">
        <w:rPr>
          <w:b/>
          <w:color w:val="000000"/>
          <w:szCs w:val="24"/>
        </w:rPr>
        <w:t>OR convicted</w:t>
      </w:r>
      <w:r w:rsidRPr="00BD6C6D">
        <w:rPr>
          <w:color w:val="000000"/>
          <w:szCs w:val="24"/>
        </w:rPr>
        <w:t xml:space="preserve"> of a criminal offense, </w:t>
      </w:r>
      <w:proofErr w:type="gramStart"/>
      <w:r w:rsidRPr="00BD6C6D">
        <w:rPr>
          <w:color w:val="000000"/>
          <w:szCs w:val="24"/>
        </w:rPr>
        <w:t>misdemeanor</w:t>
      </w:r>
      <w:proofErr w:type="gramEnd"/>
      <w:r w:rsidR="00EF3A06">
        <w:rPr>
          <w:color w:val="000000"/>
          <w:szCs w:val="24"/>
        </w:rPr>
        <w:t xml:space="preserve"> or felony (past or present)? </w:t>
      </w:r>
      <w:r w:rsidRPr="00BD6C6D">
        <w:rPr>
          <w:color w:val="000000"/>
          <w:szCs w:val="24"/>
        </w:rPr>
        <w:t xml:space="preserve">This includes but is not limited to writing bad checks, </w:t>
      </w:r>
      <w:r>
        <w:rPr>
          <w:color w:val="000000"/>
          <w:szCs w:val="24"/>
        </w:rPr>
        <w:t xml:space="preserve">speeding tickets or other traffic violations, </w:t>
      </w:r>
      <w:r w:rsidRPr="00BD6C6D">
        <w:rPr>
          <w:color w:val="000000"/>
          <w:szCs w:val="24"/>
        </w:rPr>
        <w:t>DWIs, P</w:t>
      </w:r>
      <w:r w:rsidR="005A5367">
        <w:rPr>
          <w:color w:val="000000"/>
          <w:szCs w:val="24"/>
        </w:rPr>
        <w:t>rayer for Judgment, No Contest</w:t>
      </w:r>
      <w:r w:rsidR="00EF3A06">
        <w:rPr>
          <w:color w:val="000000"/>
          <w:szCs w:val="24"/>
        </w:rPr>
        <w:t xml:space="preserve">, </w:t>
      </w:r>
      <w:r w:rsidRPr="00BD6C6D">
        <w:rPr>
          <w:color w:val="000000"/>
          <w:szCs w:val="24"/>
        </w:rPr>
        <w:t>plea bargain or pleading guilt</w:t>
      </w:r>
      <w:r w:rsidR="00EF3A06">
        <w:rPr>
          <w:color w:val="000000"/>
          <w:szCs w:val="24"/>
        </w:rPr>
        <w:t>y to a lesser charge.</w:t>
      </w:r>
      <w:r w:rsidR="005A5367">
        <w:rPr>
          <w:color w:val="000000"/>
          <w:szCs w:val="24"/>
        </w:rPr>
        <w:t xml:space="preserve"> </w:t>
      </w:r>
      <w:r w:rsidR="00274FD7" w:rsidRPr="00647DF8">
        <w:rPr>
          <w:color w:val="000000"/>
          <w:szCs w:val="24"/>
        </w:rPr>
        <w:t xml:space="preserve">Yes </w:t>
      </w:r>
      <w:r w:rsidR="001A751B">
        <w:rPr>
          <w:szCs w:val="24"/>
        </w:rPr>
        <w:t>___</w:t>
      </w:r>
      <w:r w:rsidR="00274FD7" w:rsidRPr="00647DF8">
        <w:rPr>
          <w:color w:val="000000"/>
          <w:szCs w:val="24"/>
        </w:rPr>
        <w:t xml:space="preserve">  </w:t>
      </w:r>
      <w:r w:rsidR="001A751B">
        <w:rPr>
          <w:color w:val="000000"/>
          <w:szCs w:val="24"/>
        </w:rPr>
        <w:t xml:space="preserve">  </w:t>
      </w:r>
      <w:r w:rsidR="00FC4F38">
        <w:rPr>
          <w:color w:val="000000"/>
          <w:szCs w:val="24"/>
        </w:rPr>
        <w:t xml:space="preserve">  </w:t>
      </w:r>
      <w:r w:rsidR="00274FD7" w:rsidRPr="00647DF8">
        <w:rPr>
          <w:color w:val="000000"/>
          <w:szCs w:val="24"/>
        </w:rPr>
        <w:t>No</w:t>
      </w:r>
      <w:r w:rsidR="001A751B">
        <w:rPr>
          <w:color w:val="000000"/>
          <w:szCs w:val="24"/>
        </w:rPr>
        <w:t>___</w:t>
      </w:r>
    </w:p>
    <w:p w14:paraId="4A478F29" w14:textId="77777777" w:rsidR="00411A9D" w:rsidRDefault="00411A9D" w:rsidP="005A5367">
      <w:pPr>
        <w:spacing w:line="276" w:lineRule="auto"/>
        <w:rPr>
          <w:ins w:id="2" w:author="Brianna Clarke" w:date="2021-06-22T11:23:00Z"/>
          <w:i/>
          <w:iCs/>
          <w:color w:val="000000"/>
          <w:szCs w:val="24"/>
        </w:rPr>
      </w:pPr>
    </w:p>
    <w:p w14:paraId="41C84279" w14:textId="3A7867DE" w:rsidR="005A5367" w:rsidRPr="005A5367" w:rsidRDefault="005A5367" w:rsidP="005A5367">
      <w:pPr>
        <w:spacing w:line="276" w:lineRule="auto"/>
        <w:rPr>
          <w:color w:val="000000"/>
          <w:szCs w:val="24"/>
        </w:rPr>
      </w:pPr>
      <w:r w:rsidRPr="001B22AC">
        <w:rPr>
          <w:i/>
          <w:iCs/>
          <w:color w:val="000000"/>
          <w:szCs w:val="24"/>
        </w:rPr>
        <w:t>Charges or convictions will not automatically result in denial of volunteering</w:t>
      </w:r>
      <w:r w:rsidR="0017534D" w:rsidRPr="00411A9D">
        <w:rPr>
          <w:i/>
          <w:iCs/>
          <w:color w:val="000000"/>
          <w:szCs w:val="24"/>
        </w:rPr>
        <w:t>.</w:t>
      </w:r>
      <w:r w:rsidRPr="00411A9D">
        <w:rPr>
          <w:i/>
          <w:iCs/>
          <w:color w:val="000000"/>
          <w:szCs w:val="24"/>
        </w:rPr>
        <w:t xml:space="preserve"> InterAct will consider the nature, date, and circumstances of the offense as well as whether the offense is relevant to the duties of the position for which the applicant has applied.</w:t>
      </w:r>
      <w:r w:rsidR="001B22AC" w:rsidRPr="00BF386C">
        <w:rPr>
          <w:i/>
          <w:iCs/>
          <w:color w:val="000000"/>
          <w:szCs w:val="24"/>
        </w:rPr>
        <w:t xml:space="preserve"> </w:t>
      </w:r>
      <w:r w:rsidR="001B22AC" w:rsidRPr="00BF386C">
        <w:rPr>
          <w:b/>
          <w:i/>
          <w:color w:val="000000"/>
          <w:szCs w:val="24"/>
        </w:rPr>
        <w:t>It is understood and agreed upon that any omission or misrepresentation by me on this or any portion of the application will be sufficient cause for cancellation of this application and/or separation from volunteer services.</w:t>
      </w:r>
      <w:r w:rsidR="001B22AC" w:rsidRPr="004F0D5E">
        <w:rPr>
          <w:b/>
          <w:color w:val="000000"/>
          <w:szCs w:val="24"/>
        </w:rPr>
        <w:t xml:space="preserve">  </w:t>
      </w:r>
    </w:p>
    <w:p w14:paraId="075EBC02" w14:textId="77777777" w:rsidR="00274FD7" w:rsidRDefault="00274FD7" w:rsidP="0037144F">
      <w:pPr>
        <w:spacing w:line="276" w:lineRule="auto"/>
        <w:rPr>
          <w:color w:val="000000"/>
          <w:szCs w:val="24"/>
        </w:rPr>
      </w:pPr>
    </w:p>
    <w:p w14:paraId="585F4528" w14:textId="77777777" w:rsidR="00274FD7" w:rsidRPr="00647DF8" w:rsidRDefault="00274FD7" w:rsidP="0037144F">
      <w:pPr>
        <w:spacing w:line="276" w:lineRule="auto"/>
        <w:rPr>
          <w:color w:val="000000"/>
          <w:szCs w:val="24"/>
        </w:rPr>
      </w:pPr>
      <w:r w:rsidRPr="00647DF8">
        <w:rPr>
          <w:color w:val="000000"/>
          <w:szCs w:val="24"/>
        </w:rPr>
        <w:t>If yes, please provide dates and an explanation of the charges:</w:t>
      </w:r>
      <w:r w:rsidR="00AE3172">
        <w:rPr>
          <w:color w:val="000000"/>
          <w:szCs w:val="24"/>
        </w:rPr>
        <w:t xml:space="preserve"> _______________________________________</w:t>
      </w:r>
    </w:p>
    <w:p w14:paraId="59ED04B8" w14:textId="77777777" w:rsidR="00274FD7" w:rsidRPr="00647DF8" w:rsidRDefault="00274FD7" w:rsidP="0037144F">
      <w:pPr>
        <w:spacing w:line="276" w:lineRule="auto"/>
        <w:rPr>
          <w:color w:val="000000"/>
          <w:szCs w:val="24"/>
        </w:rPr>
      </w:pPr>
      <w:r w:rsidRPr="00647DF8">
        <w:rPr>
          <w:szCs w:val="24"/>
        </w:rPr>
        <w:t>__________________________________________________________________________________________</w:t>
      </w:r>
    </w:p>
    <w:p w14:paraId="74DAE3FA" w14:textId="77777777" w:rsidR="00274FD7" w:rsidRPr="00647DF8" w:rsidRDefault="00274FD7" w:rsidP="0037144F">
      <w:pPr>
        <w:spacing w:line="276" w:lineRule="auto"/>
        <w:rPr>
          <w:szCs w:val="24"/>
        </w:rPr>
      </w:pPr>
      <w:r w:rsidRPr="00647DF8">
        <w:rPr>
          <w:szCs w:val="24"/>
        </w:rPr>
        <w:t>__________________________________________________________________________________________</w:t>
      </w:r>
    </w:p>
    <w:p w14:paraId="4CBDD287" w14:textId="77777777" w:rsidR="005C0516" w:rsidRPr="004F0D5E" w:rsidRDefault="005C0516" w:rsidP="0037144F">
      <w:pPr>
        <w:spacing w:line="276" w:lineRule="auto"/>
        <w:rPr>
          <w:b/>
          <w:color w:val="000000"/>
          <w:szCs w:val="24"/>
        </w:rPr>
      </w:pPr>
    </w:p>
    <w:p w14:paraId="6CFDFE95" w14:textId="4B367C3F" w:rsidR="00C74EBB" w:rsidRPr="00647DF8" w:rsidRDefault="00DB2133" w:rsidP="0037144F">
      <w:pPr>
        <w:spacing w:line="276" w:lineRule="auto"/>
        <w:rPr>
          <w:szCs w:val="24"/>
        </w:rPr>
      </w:pPr>
      <w:r w:rsidRPr="00647DF8">
        <w:rPr>
          <w:szCs w:val="24"/>
        </w:rPr>
        <w:t xml:space="preserve">Do you give InterAct permission to use/take photos for social media use?  </w:t>
      </w:r>
      <w:r w:rsidRPr="00647DF8">
        <w:rPr>
          <w:color w:val="000000"/>
          <w:szCs w:val="24"/>
        </w:rPr>
        <w:t xml:space="preserve">Yes </w:t>
      </w:r>
      <w:r w:rsidR="001A751B">
        <w:rPr>
          <w:color w:val="000000"/>
          <w:szCs w:val="24"/>
        </w:rPr>
        <w:t xml:space="preserve">___ </w:t>
      </w:r>
      <w:r w:rsidRPr="00647DF8">
        <w:rPr>
          <w:color w:val="000000"/>
          <w:szCs w:val="24"/>
        </w:rPr>
        <w:t xml:space="preserve">  </w:t>
      </w:r>
      <w:r w:rsidR="00660C6A">
        <w:rPr>
          <w:color w:val="000000"/>
          <w:szCs w:val="24"/>
        </w:rPr>
        <w:t xml:space="preserve">  </w:t>
      </w:r>
      <w:r w:rsidRPr="00647DF8">
        <w:rPr>
          <w:color w:val="000000"/>
          <w:szCs w:val="24"/>
        </w:rPr>
        <w:t xml:space="preserve">No </w:t>
      </w:r>
      <w:r w:rsidR="001A751B">
        <w:rPr>
          <w:color w:val="000000"/>
          <w:szCs w:val="24"/>
        </w:rPr>
        <w:t>___</w:t>
      </w:r>
      <w:r w:rsidRPr="00647DF8">
        <w:rPr>
          <w:color w:val="000000"/>
          <w:szCs w:val="24"/>
        </w:rPr>
        <w:t xml:space="preserve">       </w:t>
      </w:r>
    </w:p>
    <w:p w14:paraId="4F8B8A31" w14:textId="77777777" w:rsidR="00B60F61" w:rsidRDefault="00B60F61" w:rsidP="0037144F">
      <w:pPr>
        <w:spacing w:line="276" w:lineRule="auto"/>
        <w:rPr>
          <w:b/>
          <w:szCs w:val="24"/>
          <w:u w:val="single"/>
        </w:rPr>
      </w:pPr>
    </w:p>
    <w:p w14:paraId="0D3DB9E6" w14:textId="10C047E2" w:rsidR="00921348" w:rsidRPr="005A5367" w:rsidRDefault="005A5367" w:rsidP="005A5367">
      <w:pPr>
        <w:spacing w:line="276" w:lineRule="auto"/>
        <w:rPr>
          <w:b/>
          <w:szCs w:val="24"/>
          <w:u w:val="single"/>
        </w:rPr>
      </w:pPr>
      <w:r>
        <w:rPr>
          <w:b/>
          <w:szCs w:val="24"/>
          <w:u w:val="single"/>
        </w:rPr>
        <w:t>REFERENCES</w:t>
      </w:r>
      <w:r w:rsidRPr="0017534D">
        <w:rPr>
          <w:b/>
          <w:szCs w:val="24"/>
        </w:rPr>
        <w:t xml:space="preserve">: </w:t>
      </w:r>
      <w:r w:rsidR="00C74EBB" w:rsidRPr="005A5367">
        <w:rPr>
          <w:szCs w:val="24"/>
        </w:rPr>
        <w:t xml:space="preserve">Please </w:t>
      </w:r>
      <w:r w:rsidRPr="005A5367">
        <w:rPr>
          <w:szCs w:val="24"/>
        </w:rPr>
        <w:t xml:space="preserve">include </w:t>
      </w:r>
      <w:r w:rsidR="005C0516" w:rsidRPr="005A5367">
        <w:rPr>
          <w:szCs w:val="24"/>
        </w:rPr>
        <w:t xml:space="preserve">a mix of </w:t>
      </w:r>
      <w:r w:rsidRPr="005A5367">
        <w:rPr>
          <w:szCs w:val="24"/>
        </w:rPr>
        <w:t xml:space="preserve">three </w:t>
      </w:r>
      <w:r w:rsidR="005C0516" w:rsidRPr="005A5367">
        <w:rPr>
          <w:szCs w:val="24"/>
        </w:rPr>
        <w:t>personal and professional</w:t>
      </w:r>
      <w:r w:rsidR="001951F2">
        <w:rPr>
          <w:szCs w:val="24"/>
        </w:rPr>
        <w:t>/academic</w:t>
      </w:r>
      <w:r w:rsidR="005C0516" w:rsidRPr="005A5367">
        <w:rPr>
          <w:szCs w:val="24"/>
        </w:rPr>
        <w:t xml:space="preserve"> references</w:t>
      </w:r>
      <w:r w:rsidRPr="005A5367">
        <w:rPr>
          <w:szCs w:val="24"/>
        </w:rPr>
        <w:t xml:space="preserve"> below.</w:t>
      </w:r>
      <w:r w:rsidR="00921348" w:rsidRPr="00647DF8">
        <w:rPr>
          <w:szCs w:val="24"/>
        </w:rPr>
        <w:t xml:space="preserve"> </w:t>
      </w:r>
    </w:p>
    <w:p w14:paraId="141170E4" w14:textId="77777777" w:rsidR="00C74EBB" w:rsidRPr="00647DF8" w:rsidRDefault="00C74EBB" w:rsidP="0037144F">
      <w:pPr>
        <w:spacing w:line="276" w:lineRule="auto"/>
        <w:rPr>
          <w:color w:val="000000"/>
          <w:szCs w:val="24"/>
        </w:rPr>
      </w:pPr>
    </w:p>
    <w:p w14:paraId="7C24A77A" w14:textId="39C5B594" w:rsidR="00C74EBB" w:rsidRPr="005A5367" w:rsidRDefault="005A5367" w:rsidP="0037144F">
      <w:pPr>
        <w:spacing w:line="276" w:lineRule="auto"/>
        <w:rPr>
          <w:b/>
          <w:color w:val="000000"/>
          <w:szCs w:val="24"/>
          <w:u w:val="single"/>
        </w:rPr>
      </w:pPr>
      <w:r>
        <w:rPr>
          <w:b/>
          <w:color w:val="000000"/>
          <w:szCs w:val="24"/>
          <w:u w:val="single"/>
        </w:rPr>
        <w:t>Personal:</w:t>
      </w:r>
    </w:p>
    <w:p w14:paraId="704A295C" w14:textId="1E4FF514" w:rsidR="005A5367" w:rsidRDefault="005A5367" w:rsidP="0037144F">
      <w:pPr>
        <w:spacing w:line="276" w:lineRule="auto"/>
        <w:rPr>
          <w:color w:val="000000"/>
          <w:szCs w:val="24"/>
        </w:rPr>
      </w:pPr>
      <w:r>
        <w:rPr>
          <w:color w:val="000000"/>
          <w:szCs w:val="24"/>
        </w:rPr>
        <w:t>Name: _____________________________________</w:t>
      </w:r>
    </w:p>
    <w:p w14:paraId="6B63ADD7" w14:textId="12BD43A0" w:rsidR="005A5367" w:rsidRDefault="005A5367" w:rsidP="0037144F">
      <w:pPr>
        <w:spacing w:line="276" w:lineRule="auto"/>
        <w:rPr>
          <w:color w:val="000000"/>
          <w:szCs w:val="24"/>
        </w:rPr>
      </w:pPr>
      <w:r>
        <w:rPr>
          <w:color w:val="000000"/>
          <w:szCs w:val="24"/>
        </w:rPr>
        <w:t xml:space="preserve">Relation and how long </w:t>
      </w:r>
      <w:proofErr w:type="gramStart"/>
      <w:r>
        <w:rPr>
          <w:color w:val="000000"/>
          <w:szCs w:val="24"/>
        </w:rPr>
        <w:t>you’ve</w:t>
      </w:r>
      <w:proofErr w:type="gramEnd"/>
      <w:r>
        <w:rPr>
          <w:color w:val="000000"/>
          <w:szCs w:val="24"/>
        </w:rPr>
        <w:t xml:space="preserve"> known them: </w:t>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t>_________________________________</w:t>
      </w:r>
    </w:p>
    <w:p w14:paraId="6CAB9685" w14:textId="1E9F5DC2" w:rsidR="005A5367" w:rsidRPr="00647DF8" w:rsidRDefault="005A5367" w:rsidP="0037144F">
      <w:pPr>
        <w:spacing w:line="276" w:lineRule="auto"/>
        <w:rPr>
          <w:color w:val="000000"/>
          <w:szCs w:val="24"/>
        </w:rPr>
      </w:pPr>
      <w:r>
        <w:rPr>
          <w:color w:val="000000"/>
          <w:szCs w:val="24"/>
        </w:rPr>
        <w:t xml:space="preserve">Email: </w:t>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t>_________________________________</w:t>
      </w:r>
      <w:r w:rsidR="0017534D">
        <w:rPr>
          <w:color w:val="000000"/>
          <w:szCs w:val="24"/>
        </w:rPr>
        <w:tab/>
      </w:r>
      <w:r>
        <w:rPr>
          <w:color w:val="000000"/>
          <w:szCs w:val="24"/>
        </w:rPr>
        <w:t xml:space="preserve">Phone: </w:t>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t>_________________________________</w:t>
      </w:r>
    </w:p>
    <w:p w14:paraId="37896C30" w14:textId="77777777" w:rsidR="00C74EBB" w:rsidRDefault="00C74EBB" w:rsidP="0037144F">
      <w:pPr>
        <w:spacing w:line="276" w:lineRule="auto"/>
        <w:rPr>
          <w:color w:val="000000"/>
          <w:szCs w:val="24"/>
        </w:rPr>
      </w:pPr>
    </w:p>
    <w:p w14:paraId="6F0E3933" w14:textId="3E04C6E4" w:rsidR="005A5367" w:rsidRPr="00A42BA8" w:rsidRDefault="00E52DCA" w:rsidP="005A5367">
      <w:pPr>
        <w:spacing w:line="276" w:lineRule="auto"/>
        <w:rPr>
          <w:b/>
          <w:color w:val="000000" w:themeColor="text1"/>
          <w:szCs w:val="24"/>
          <w:u w:val="single"/>
        </w:rPr>
      </w:pPr>
      <w:r w:rsidRPr="00A42BA8">
        <w:rPr>
          <w:b/>
          <w:color w:val="000000" w:themeColor="text1"/>
          <w:szCs w:val="24"/>
          <w:u w:val="single"/>
        </w:rPr>
        <w:t>Professional</w:t>
      </w:r>
      <w:r w:rsidR="001951F2">
        <w:rPr>
          <w:b/>
          <w:color w:val="000000" w:themeColor="text1"/>
          <w:szCs w:val="24"/>
          <w:u w:val="single"/>
        </w:rPr>
        <w:t>/Academic</w:t>
      </w:r>
      <w:r w:rsidR="00A42BA8" w:rsidRPr="00A42BA8">
        <w:rPr>
          <w:b/>
          <w:color w:val="000000" w:themeColor="text1"/>
          <w:szCs w:val="24"/>
          <w:u w:val="single"/>
        </w:rPr>
        <w:t>:</w:t>
      </w:r>
    </w:p>
    <w:p w14:paraId="0FB55C5B" w14:textId="77777777" w:rsidR="005A5367" w:rsidRDefault="005A5367" w:rsidP="005A5367">
      <w:pPr>
        <w:spacing w:line="276" w:lineRule="auto"/>
        <w:rPr>
          <w:color w:val="000000"/>
          <w:szCs w:val="24"/>
        </w:rPr>
      </w:pPr>
      <w:r>
        <w:rPr>
          <w:color w:val="000000"/>
          <w:szCs w:val="24"/>
        </w:rPr>
        <w:t>Name: _____________________________________</w:t>
      </w:r>
    </w:p>
    <w:p w14:paraId="3BA4C83B" w14:textId="77777777" w:rsidR="005A5367" w:rsidRDefault="005A5367" w:rsidP="005A5367">
      <w:pPr>
        <w:spacing w:line="276" w:lineRule="auto"/>
        <w:rPr>
          <w:color w:val="000000"/>
          <w:szCs w:val="24"/>
        </w:rPr>
      </w:pPr>
      <w:r>
        <w:rPr>
          <w:color w:val="000000"/>
          <w:szCs w:val="24"/>
        </w:rPr>
        <w:t xml:space="preserve">Relation and how long </w:t>
      </w:r>
      <w:proofErr w:type="gramStart"/>
      <w:r>
        <w:rPr>
          <w:color w:val="000000"/>
          <w:szCs w:val="24"/>
        </w:rPr>
        <w:t>you’ve</w:t>
      </w:r>
      <w:proofErr w:type="gramEnd"/>
      <w:r>
        <w:rPr>
          <w:color w:val="000000"/>
          <w:szCs w:val="24"/>
        </w:rPr>
        <w:t xml:space="preserve"> known them: </w:t>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t>_________________________________</w:t>
      </w:r>
    </w:p>
    <w:p w14:paraId="5BEEDF21" w14:textId="46BD6643" w:rsidR="005A5367" w:rsidRPr="00647DF8" w:rsidRDefault="005A5367" w:rsidP="005A5367">
      <w:pPr>
        <w:spacing w:line="276" w:lineRule="auto"/>
        <w:rPr>
          <w:color w:val="000000"/>
          <w:szCs w:val="24"/>
        </w:rPr>
      </w:pPr>
      <w:r>
        <w:rPr>
          <w:color w:val="000000"/>
          <w:szCs w:val="24"/>
        </w:rPr>
        <w:t xml:space="preserve">Email: </w:t>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t>_________________________________</w:t>
      </w:r>
      <w:r w:rsidR="0017534D">
        <w:rPr>
          <w:color w:val="000000"/>
          <w:szCs w:val="24"/>
        </w:rPr>
        <w:tab/>
      </w:r>
      <w:r>
        <w:rPr>
          <w:color w:val="000000"/>
          <w:szCs w:val="24"/>
        </w:rPr>
        <w:t xml:space="preserve">Phone: </w:t>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t>_________________________________</w:t>
      </w:r>
    </w:p>
    <w:p w14:paraId="53F8136E" w14:textId="77777777" w:rsidR="005A5367" w:rsidRDefault="005A5367" w:rsidP="0037144F">
      <w:pPr>
        <w:spacing w:line="276" w:lineRule="auto"/>
        <w:rPr>
          <w:color w:val="000000"/>
          <w:szCs w:val="24"/>
        </w:rPr>
      </w:pPr>
    </w:p>
    <w:p w14:paraId="017C2F98" w14:textId="16B3FE0B" w:rsidR="005A5367" w:rsidRPr="005A5367" w:rsidRDefault="005A5367" w:rsidP="005A5367">
      <w:pPr>
        <w:spacing w:line="276" w:lineRule="auto"/>
        <w:rPr>
          <w:b/>
          <w:color w:val="000000"/>
          <w:szCs w:val="24"/>
          <w:u w:val="single"/>
        </w:rPr>
      </w:pPr>
      <w:r>
        <w:rPr>
          <w:b/>
          <w:color w:val="000000"/>
          <w:szCs w:val="24"/>
          <w:u w:val="single"/>
        </w:rPr>
        <w:t>Personal OR Professional</w:t>
      </w:r>
      <w:r w:rsidR="001951F2">
        <w:rPr>
          <w:b/>
          <w:color w:val="000000"/>
          <w:szCs w:val="24"/>
          <w:u w:val="single"/>
        </w:rPr>
        <w:t>/Academic</w:t>
      </w:r>
      <w:r>
        <w:rPr>
          <w:b/>
          <w:color w:val="000000"/>
          <w:szCs w:val="24"/>
          <w:u w:val="single"/>
        </w:rPr>
        <w:t>:</w:t>
      </w:r>
    </w:p>
    <w:p w14:paraId="143A86CE" w14:textId="77777777" w:rsidR="005A5367" w:rsidRDefault="005A5367" w:rsidP="005A5367">
      <w:pPr>
        <w:spacing w:line="276" w:lineRule="auto"/>
        <w:rPr>
          <w:color w:val="000000"/>
          <w:szCs w:val="24"/>
        </w:rPr>
      </w:pPr>
      <w:r>
        <w:rPr>
          <w:color w:val="000000"/>
          <w:szCs w:val="24"/>
        </w:rPr>
        <w:t>Name: _____________________________________</w:t>
      </w:r>
    </w:p>
    <w:p w14:paraId="2452433D" w14:textId="77777777" w:rsidR="005A5367" w:rsidRDefault="005A5367" w:rsidP="005A5367">
      <w:pPr>
        <w:spacing w:line="276" w:lineRule="auto"/>
        <w:rPr>
          <w:color w:val="000000"/>
          <w:szCs w:val="24"/>
        </w:rPr>
      </w:pPr>
      <w:r>
        <w:rPr>
          <w:color w:val="000000"/>
          <w:szCs w:val="24"/>
        </w:rPr>
        <w:t xml:space="preserve">Relation and how long </w:t>
      </w:r>
      <w:proofErr w:type="gramStart"/>
      <w:r>
        <w:rPr>
          <w:color w:val="000000"/>
          <w:szCs w:val="24"/>
        </w:rPr>
        <w:t>you’ve</w:t>
      </w:r>
      <w:proofErr w:type="gramEnd"/>
      <w:r>
        <w:rPr>
          <w:color w:val="000000"/>
          <w:szCs w:val="24"/>
        </w:rPr>
        <w:t xml:space="preserve"> known them: </w:t>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t>_________________________________</w:t>
      </w:r>
    </w:p>
    <w:p w14:paraId="6E077991" w14:textId="53A3E4D6" w:rsidR="005A5367" w:rsidRPr="00647DF8" w:rsidRDefault="005A5367" w:rsidP="005A5367">
      <w:pPr>
        <w:spacing w:line="276" w:lineRule="auto"/>
        <w:rPr>
          <w:color w:val="000000"/>
          <w:szCs w:val="24"/>
        </w:rPr>
      </w:pPr>
      <w:r>
        <w:rPr>
          <w:color w:val="000000"/>
          <w:szCs w:val="24"/>
        </w:rPr>
        <w:t xml:space="preserve">Email: </w:t>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t>_________________________________</w:t>
      </w:r>
      <w:r w:rsidR="0017534D">
        <w:rPr>
          <w:color w:val="000000"/>
          <w:szCs w:val="24"/>
        </w:rPr>
        <w:tab/>
      </w:r>
      <w:r>
        <w:rPr>
          <w:color w:val="000000"/>
          <w:szCs w:val="24"/>
        </w:rPr>
        <w:t xml:space="preserve">Phone: </w:t>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t>_________________________________</w:t>
      </w:r>
    </w:p>
    <w:p w14:paraId="7A33AEB1" w14:textId="77777777" w:rsidR="005C0516" w:rsidRDefault="005C0516" w:rsidP="0037144F">
      <w:pPr>
        <w:spacing w:line="276" w:lineRule="auto"/>
        <w:rPr>
          <w:color w:val="000000"/>
          <w:szCs w:val="24"/>
        </w:rPr>
      </w:pPr>
    </w:p>
    <w:p w14:paraId="278DA510" w14:textId="77777777" w:rsidR="00EE37A6" w:rsidRDefault="00EE37A6" w:rsidP="0037144F">
      <w:pPr>
        <w:spacing w:line="276" w:lineRule="auto"/>
        <w:rPr>
          <w:color w:val="000000"/>
          <w:szCs w:val="24"/>
        </w:rPr>
      </w:pPr>
    </w:p>
    <w:p w14:paraId="05110B00" w14:textId="77777777" w:rsidR="00EE37A6" w:rsidRDefault="00EE37A6" w:rsidP="0037144F">
      <w:pPr>
        <w:spacing w:line="276" w:lineRule="auto"/>
        <w:rPr>
          <w:color w:val="000000"/>
          <w:szCs w:val="24"/>
        </w:rPr>
      </w:pPr>
    </w:p>
    <w:p w14:paraId="517E9B52" w14:textId="77777777" w:rsidR="009E31E5" w:rsidRDefault="009E31E5" w:rsidP="0037144F">
      <w:pPr>
        <w:spacing w:line="276" w:lineRule="auto"/>
        <w:rPr>
          <w:color w:val="000000"/>
          <w:szCs w:val="24"/>
        </w:rPr>
      </w:pPr>
    </w:p>
    <w:p w14:paraId="01197242" w14:textId="77777777" w:rsidR="009E31E5" w:rsidRDefault="009E31E5" w:rsidP="0037144F">
      <w:pPr>
        <w:spacing w:line="276" w:lineRule="auto"/>
        <w:rPr>
          <w:color w:val="000000"/>
          <w:szCs w:val="24"/>
        </w:rPr>
      </w:pPr>
    </w:p>
    <w:p w14:paraId="4840FCCE" w14:textId="77777777" w:rsidR="009E31E5" w:rsidRDefault="009E31E5" w:rsidP="0037144F">
      <w:pPr>
        <w:spacing w:line="276" w:lineRule="auto"/>
        <w:rPr>
          <w:color w:val="000000"/>
          <w:szCs w:val="24"/>
        </w:rPr>
      </w:pPr>
    </w:p>
    <w:p w14:paraId="002F58D6" w14:textId="77777777" w:rsidR="009E31E5" w:rsidRDefault="009E31E5" w:rsidP="0037144F">
      <w:pPr>
        <w:spacing w:line="276" w:lineRule="auto"/>
        <w:rPr>
          <w:color w:val="000000"/>
          <w:szCs w:val="24"/>
        </w:rPr>
      </w:pPr>
    </w:p>
    <w:p w14:paraId="7669C9CE" w14:textId="14E8E69D" w:rsidR="00C20799" w:rsidRPr="00647DF8" w:rsidRDefault="00C20799" w:rsidP="0037144F">
      <w:pPr>
        <w:spacing w:line="276" w:lineRule="auto"/>
        <w:rPr>
          <w:color w:val="000000"/>
          <w:szCs w:val="24"/>
        </w:rPr>
      </w:pPr>
      <w:r w:rsidRPr="00647DF8">
        <w:rPr>
          <w:color w:val="000000"/>
          <w:szCs w:val="24"/>
        </w:rPr>
        <w:t>By signing below, I affirm that I have answered all questions truthfully and understand that if any portion of the application is found to be intentionally false, I may be d</w:t>
      </w:r>
      <w:r w:rsidR="005A5367">
        <w:rPr>
          <w:color w:val="000000"/>
          <w:szCs w:val="24"/>
        </w:rPr>
        <w:t>enied the right to volunteer</w:t>
      </w:r>
      <w:r w:rsidR="00BF386C">
        <w:rPr>
          <w:color w:val="000000"/>
          <w:szCs w:val="24"/>
        </w:rPr>
        <w:t xml:space="preserve">. </w:t>
      </w:r>
      <w:r w:rsidRPr="00647DF8">
        <w:rPr>
          <w:color w:val="000000"/>
          <w:szCs w:val="24"/>
        </w:rPr>
        <w:t xml:space="preserve">I also hereby authorize InterAct to verify any representations made by me, whether oral or written, concerning my </w:t>
      </w:r>
      <w:r w:rsidR="005A5367">
        <w:rPr>
          <w:color w:val="000000"/>
          <w:szCs w:val="24"/>
        </w:rPr>
        <w:t>application.</w:t>
      </w:r>
    </w:p>
    <w:p w14:paraId="536FE3F6" w14:textId="77777777" w:rsidR="00C20799" w:rsidRPr="00647DF8" w:rsidRDefault="00C20799" w:rsidP="0037144F">
      <w:pPr>
        <w:spacing w:line="276" w:lineRule="auto"/>
        <w:jc w:val="center"/>
        <w:rPr>
          <w:color w:val="000000"/>
          <w:szCs w:val="24"/>
        </w:rPr>
      </w:pPr>
    </w:p>
    <w:p w14:paraId="06894596" w14:textId="77777777" w:rsidR="00C20799" w:rsidRPr="00647DF8" w:rsidRDefault="00C20799" w:rsidP="0037144F">
      <w:pPr>
        <w:spacing w:line="276" w:lineRule="auto"/>
        <w:rPr>
          <w:color w:val="000000"/>
          <w:szCs w:val="24"/>
        </w:rPr>
      </w:pPr>
    </w:p>
    <w:p w14:paraId="5B3F5093" w14:textId="3DD7B0D2" w:rsidR="00C20799" w:rsidRDefault="00C20799" w:rsidP="0037144F">
      <w:pPr>
        <w:pBdr>
          <w:top w:val="single" w:sz="6" w:space="1" w:color="auto"/>
        </w:pBdr>
        <w:spacing w:line="276" w:lineRule="auto"/>
        <w:rPr>
          <w:color w:val="000000"/>
          <w:szCs w:val="24"/>
        </w:rPr>
      </w:pPr>
      <w:r w:rsidRPr="00647DF8">
        <w:rPr>
          <w:color w:val="000000"/>
          <w:szCs w:val="24"/>
        </w:rPr>
        <w:t>Signature</w:t>
      </w:r>
      <w:r w:rsidR="001A751B">
        <w:rPr>
          <w:color w:val="000000"/>
          <w:szCs w:val="24"/>
        </w:rPr>
        <w:t xml:space="preserve"> (electronic signature is acceptable)</w:t>
      </w:r>
      <w:r w:rsidRPr="00647DF8">
        <w:rPr>
          <w:color w:val="000000"/>
          <w:szCs w:val="24"/>
        </w:rPr>
        <w:tab/>
      </w:r>
      <w:r w:rsidR="001A751B">
        <w:rPr>
          <w:color w:val="000000"/>
          <w:szCs w:val="24"/>
        </w:rPr>
        <w:tab/>
      </w:r>
      <w:r w:rsidRPr="00647DF8">
        <w:rPr>
          <w:color w:val="000000"/>
          <w:szCs w:val="24"/>
        </w:rPr>
        <w:tab/>
      </w:r>
      <w:r w:rsidRPr="00647DF8">
        <w:rPr>
          <w:color w:val="000000"/>
          <w:szCs w:val="24"/>
        </w:rPr>
        <w:tab/>
      </w:r>
      <w:r w:rsidRPr="00647DF8">
        <w:rPr>
          <w:color w:val="000000"/>
          <w:szCs w:val="24"/>
        </w:rPr>
        <w:tab/>
      </w:r>
      <w:r w:rsidRPr="00647DF8">
        <w:rPr>
          <w:color w:val="000000"/>
          <w:szCs w:val="24"/>
        </w:rPr>
        <w:tab/>
        <w:t>Date</w:t>
      </w:r>
    </w:p>
    <w:p w14:paraId="60E168A3" w14:textId="77777777" w:rsidR="00BF386C" w:rsidRDefault="00BF386C" w:rsidP="00BF386C">
      <w:pPr>
        <w:pBdr>
          <w:top w:val="single" w:sz="6" w:space="1" w:color="auto"/>
        </w:pBdr>
        <w:spacing w:line="276" w:lineRule="auto"/>
        <w:rPr>
          <w:i/>
          <w:color w:val="000000" w:themeColor="text1"/>
          <w:szCs w:val="24"/>
        </w:rPr>
      </w:pPr>
    </w:p>
    <w:p w14:paraId="353DF785" w14:textId="60D64BAF" w:rsidR="000665D3" w:rsidRPr="005A5367" w:rsidRDefault="000665D3" w:rsidP="000665D3">
      <w:pPr>
        <w:pBdr>
          <w:top w:val="single" w:sz="6" w:space="1" w:color="auto"/>
        </w:pBdr>
        <w:spacing w:line="276" w:lineRule="auto"/>
        <w:jc w:val="center"/>
        <w:rPr>
          <w:i/>
          <w:color w:val="000000" w:themeColor="text1"/>
          <w:szCs w:val="24"/>
        </w:rPr>
      </w:pPr>
      <w:r w:rsidRPr="005A5367">
        <w:rPr>
          <w:i/>
          <w:color w:val="000000" w:themeColor="text1"/>
          <w:szCs w:val="24"/>
        </w:rPr>
        <w:t xml:space="preserve">InterAct strongly encourages people of color, Indigenous people, members of the LGBTQ+ community, </w:t>
      </w:r>
      <w:r w:rsidR="005A5367" w:rsidRPr="005A5367">
        <w:rPr>
          <w:i/>
          <w:color w:val="000000" w:themeColor="text1"/>
          <w:szCs w:val="24"/>
        </w:rPr>
        <w:t xml:space="preserve">survivors, </w:t>
      </w:r>
      <w:r w:rsidRPr="005A5367">
        <w:rPr>
          <w:i/>
          <w:color w:val="000000" w:themeColor="text1"/>
          <w:szCs w:val="24"/>
        </w:rPr>
        <w:t xml:space="preserve">immigrants, low-income people, and anyone else from minority communities to apply to volunteer or intern with us. We will not discriminate </w:t>
      </w:r>
      <w:proofErr w:type="gramStart"/>
      <w:r w:rsidRPr="005A5367">
        <w:rPr>
          <w:i/>
          <w:color w:val="000000" w:themeColor="text1"/>
          <w:szCs w:val="24"/>
        </w:rPr>
        <w:t>on the basis of</w:t>
      </w:r>
      <w:proofErr w:type="gramEnd"/>
      <w:r w:rsidRPr="005A5367">
        <w:rPr>
          <w:i/>
          <w:color w:val="000000" w:themeColor="text1"/>
          <w:szCs w:val="24"/>
        </w:rPr>
        <w:t xml:space="preserve"> race, </w:t>
      </w:r>
      <w:r w:rsidR="005A5367" w:rsidRPr="005A5367">
        <w:rPr>
          <w:i/>
          <w:color w:val="000000" w:themeColor="text1"/>
          <w:szCs w:val="24"/>
        </w:rPr>
        <w:t xml:space="preserve">survivorship, </w:t>
      </w:r>
      <w:r w:rsidRPr="005A5367">
        <w:rPr>
          <w:i/>
          <w:color w:val="000000" w:themeColor="text1"/>
          <w:szCs w:val="24"/>
        </w:rPr>
        <w:t xml:space="preserve">ethnicity, class, </w:t>
      </w:r>
      <w:r w:rsidR="00411A9D">
        <w:rPr>
          <w:i/>
          <w:color w:val="000000" w:themeColor="text1"/>
          <w:szCs w:val="24"/>
        </w:rPr>
        <w:t xml:space="preserve">sex, </w:t>
      </w:r>
      <w:r w:rsidRPr="005A5367">
        <w:rPr>
          <w:i/>
          <w:color w:val="000000" w:themeColor="text1"/>
          <w:szCs w:val="24"/>
        </w:rPr>
        <w:t>gender identity or expression, sexual orientation, religion, disability status, citizenship status, or age.</w:t>
      </w:r>
    </w:p>
    <w:sectPr w:rsidR="000665D3" w:rsidRPr="005A5367" w:rsidSect="00A01E37">
      <w:headerReference w:type="even" r:id="rId8"/>
      <w:headerReference w:type="default" r:id="rId9"/>
      <w:footerReference w:type="even" r:id="rId10"/>
      <w:footerReference w:type="default" r:id="rId11"/>
      <w:headerReference w:type="first" r:id="rId12"/>
      <w:pgSz w:w="12240" w:h="15840" w:code="1"/>
      <w:pgMar w:top="720" w:right="720" w:bottom="720" w:left="720" w:header="288"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2B8B" w14:textId="77777777" w:rsidR="00CB6B3F" w:rsidRDefault="00CB6B3F">
      <w:r>
        <w:separator/>
      </w:r>
    </w:p>
  </w:endnote>
  <w:endnote w:type="continuationSeparator" w:id="0">
    <w:p w14:paraId="4C933080" w14:textId="77777777" w:rsidR="00CB6B3F" w:rsidRDefault="00CB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C94C" w14:textId="77777777" w:rsidR="000871CA" w:rsidRDefault="00087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5C3830" w14:textId="77777777" w:rsidR="000871CA" w:rsidRDefault="00087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C217" w14:textId="5C99F517" w:rsidR="00A01E37" w:rsidRPr="00A01E37" w:rsidRDefault="00A01E37" w:rsidP="00A01E37">
    <w:pPr>
      <w:jc w:val="center"/>
      <w:rPr>
        <w:sz w:val="20"/>
      </w:rPr>
    </w:pPr>
    <w:r w:rsidRPr="005A246E">
      <w:rPr>
        <w:sz w:val="20"/>
      </w:rPr>
      <w:t xml:space="preserve">InterAct </w:t>
    </w:r>
    <w:r>
      <w:rPr>
        <w:sz w:val="20"/>
      </w:rPr>
      <w:t xml:space="preserve">  </w:t>
    </w:r>
    <w:r w:rsidRPr="005A246E">
      <w:rPr>
        <w:sz w:val="20"/>
      </w:rPr>
      <w:sym w:font="Symbol" w:char="F0B7"/>
    </w:r>
    <w:r w:rsidRPr="005A246E">
      <w:rPr>
        <w:sz w:val="20"/>
      </w:rPr>
      <w:t xml:space="preserve">   1012 Oberlin Road   </w:t>
    </w:r>
    <w:r w:rsidRPr="005A246E">
      <w:rPr>
        <w:sz w:val="20"/>
      </w:rPr>
      <w:sym w:font="Symbol" w:char="F0B7"/>
    </w:r>
    <w:r w:rsidRPr="005A246E">
      <w:rPr>
        <w:sz w:val="20"/>
      </w:rPr>
      <w:t xml:space="preserve">   </w:t>
    </w:r>
    <w:r>
      <w:rPr>
        <w:sz w:val="20"/>
      </w:rPr>
      <w:t xml:space="preserve">Suite 100  </w:t>
    </w:r>
    <w:r w:rsidRPr="005A246E">
      <w:rPr>
        <w:sz w:val="20"/>
      </w:rPr>
      <w:sym w:font="Symbol" w:char="F0B7"/>
    </w:r>
    <w:r>
      <w:rPr>
        <w:sz w:val="20"/>
      </w:rPr>
      <w:t xml:space="preserve">  </w:t>
    </w:r>
    <w:r w:rsidRPr="005A246E">
      <w:rPr>
        <w:sz w:val="20"/>
      </w:rPr>
      <w:t>Raleigh, NC 27605</w:t>
    </w:r>
    <w:r w:rsidRPr="005A246E">
      <w:rPr>
        <w:sz w:val="20"/>
      </w:rPr>
      <w:br/>
      <w:t xml:space="preserve">(919) 828-7501 Main Office Line   </w:t>
    </w:r>
    <w:r w:rsidRPr="005A246E">
      <w:rPr>
        <w:sz w:val="20"/>
      </w:rPr>
      <w:sym w:font="Symbol" w:char="F0B7"/>
    </w:r>
    <w:proofErr w:type="gramStart"/>
    <w:r w:rsidRPr="005A246E">
      <w:rPr>
        <w:sz w:val="20"/>
      </w:rPr>
      <w:t xml:space="preserve">   (</w:t>
    </w:r>
    <w:proofErr w:type="gramEnd"/>
    <w:r w:rsidRPr="005A246E">
      <w:rPr>
        <w:sz w:val="20"/>
      </w:rPr>
      <w:t>919) 828-8304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2F03" w14:textId="77777777" w:rsidR="00CB6B3F" w:rsidRDefault="00CB6B3F">
      <w:r>
        <w:separator/>
      </w:r>
    </w:p>
  </w:footnote>
  <w:footnote w:type="continuationSeparator" w:id="0">
    <w:p w14:paraId="63E33C2C" w14:textId="77777777" w:rsidR="00CB6B3F" w:rsidRDefault="00CB6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C581" w14:textId="77777777" w:rsidR="00A01E37" w:rsidRDefault="00A01E37" w:rsidP="003D69CE">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2236641" w14:textId="77777777" w:rsidR="00A01E37" w:rsidRDefault="00A01E37" w:rsidP="00A01E3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B3CB" w14:textId="41AF3619" w:rsidR="00A01E37" w:rsidRDefault="00A01E37" w:rsidP="00A01E37">
    <w:pPr>
      <w:pStyle w:val="Header"/>
      <w:framePr w:wrap="none" w:vAnchor="text" w:hAnchor="page" w:x="10462" w:y="440"/>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1951F2">
      <w:rPr>
        <w:rStyle w:val="PageNumber"/>
        <w:noProof/>
      </w:rPr>
      <w:t>3</w:t>
    </w:r>
    <w:r>
      <w:rPr>
        <w:rStyle w:val="PageNumber"/>
      </w:rPr>
      <w:fldChar w:fldCharType="end"/>
    </w:r>
    <w:r w:rsidR="00E21533">
      <w:rPr>
        <w:rStyle w:val="PageNumber"/>
      </w:rPr>
      <w:t xml:space="preserve"> of 4</w:t>
    </w:r>
  </w:p>
  <w:p w14:paraId="6D0ECE3E" w14:textId="510EBBDD" w:rsidR="000871CA" w:rsidRDefault="008D1CF9" w:rsidP="00A01E37">
    <w:pPr>
      <w:pStyle w:val="Header"/>
      <w:ind w:firstLine="360"/>
    </w:pPr>
    <w:r>
      <w:rPr>
        <w:noProof/>
      </w:rPr>
      <w:drawing>
        <wp:anchor distT="0" distB="0" distL="114300" distR="114300" simplePos="0" relativeHeight="251658240" behindDoc="0" locked="0" layoutInCell="1" allowOverlap="1" wp14:anchorId="5FEC2253" wp14:editId="1323EF0F">
          <wp:simplePos x="0" y="0"/>
          <wp:positionH relativeFrom="column">
            <wp:posOffset>-215206</wp:posOffset>
          </wp:positionH>
          <wp:positionV relativeFrom="paragraph">
            <wp:posOffset>48777</wp:posOffset>
          </wp:positionV>
          <wp:extent cx="1824414" cy="571382"/>
          <wp:effectExtent l="0" t="0" r="4445" b="0"/>
          <wp:wrapNone/>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4414" cy="571382"/>
                  </a:xfrm>
                  <a:prstGeom prst="rect">
                    <a:avLst/>
                  </a:prstGeom>
                </pic:spPr>
              </pic:pic>
            </a:graphicData>
          </a:graphic>
          <wp14:sizeRelH relativeFrom="page">
            <wp14:pctWidth>0</wp14:pctWidth>
          </wp14:sizeRelH>
          <wp14:sizeRelV relativeFrom="page">
            <wp14:pctHeight>0</wp14:pctHeight>
          </wp14:sizeRelV>
        </wp:anchor>
      </w:drawing>
    </w:r>
    <w:r w:rsidR="00A01E37">
      <w:tab/>
    </w:r>
    <w:r w:rsidR="00A01E37">
      <w:tab/>
    </w:r>
    <w:r w:rsidR="00A01E37">
      <w:tab/>
    </w:r>
  </w:p>
  <w:p w14:paraId="6C0B206C" w14:textId="77777777" w:rsidR="000871CA" w:rsidRDefault="00087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780" w:type="dxa"/>
      <w:tblInd w:w="-252" w:type="dxa"/>
      <w:tblLayout w:type="fixed"/>
      <w:tblLook w:val="04A0" w:firstRow="1" w:lastRow="0" w:firstColumn="1" w:lastColumn="0" w:noHBand="0" w:noVBand="1"/>
    </w:tblPr>
    <w:tblGrid>
      <w:gridCol w:w="3780"/>
    </w:tblGrid>
    <w:tr w:rsidR="008D1CF9" w14:paraId="1D477081" w14:textId="77777777" w:rsidTr="008D1CF9">
      <w:trPr>
        <w:trHeight w:hRule="exact" w:val="283"/>
      </w:trPr>
      <w:tc>
        <w:tcPr>
          <w:tcW w:w="3780" w:type="dxa"/>
          <w:tcBorders>
            <w:top w:val="nil"/>
            <w:left w:val="nil"/>
            <w:bottom w:val="nil"/>
            <w:right w:val="single" w:sz="4" w:space="0" w:color="auto"/>
          </w:tcBorders>
        </w:tcPr>
        <w:p w14:paraId="73E46D71" w14:textId="77777777" w:rsidR="008D1CF9" w:rsidRPr="009E76C1" w:rsidRDefault="008D1CF9" w:rsidP="00ED4206">
          <w:pPr>
            <w:pStyle w:val="Header"/>
            <w:tabs>
              <w:tab w:val="left" w:pos="5430"/>
            </w:tabs>
            <w:rPr>
              <w:color w:val="FFFFFF" w:themeColor="background1"/>
              <w:sz w:val="180"/>
            </w:rPr>
          </w:pPr>
        </w:p>
      </w:tc>
    </w:tr>
    <w:tr w:rsidR="008D1CF9" w:rsidRPr="00E62883" w14:paraId="02EA2550" w14:textId="77777777" w:rsidTr="008D1CF9">
      <w:trPr>
        <w:trHeight w:hRule="exact" w:val="1165"/>
      </w:trPr>
      <w:tc>
        <w:tcPr>
          <w:tcW w:w="3780" w:type="dxa"/>
          <w:tcBorders>
            <w:top w:val="nil"/>
            <w:left w:val="nil"/>
            <w:bottom w:val="nil"/>
            <w:right w:val="single" w:sz="4" w:space="0" w:color="auto"/>
          </w:tcBorders>
        </w:tcPr>
        <w:p w14:paraId="58B3C06E" w14:textId="77777777" w:rsidR="008D1CF9" w:rsidRPr="00982006" w:rsidRDefault="008D1CF9" w:rsidP="00ED4206">
          <w:pPr>
            <w:pStyle w:val="Header"/>
            <w:tabs>
              <w:tab w:val="left" w:pos="5430"/>
            </w:tabs>
            <w:rPr>
              <w:color w:val="FFFFFF" w:themeColor="background1"/>
            </w:rPr>
          </w:pPr>
          <w:r>
            <w:rPr>
              <w:noProof/>
            </w:rPr>
            <w:drawing>
              <wp:inline distT="0" distB="0" distL="0" distR="0" wp14:anchorId="537E97B0" wp14:editId="3A8E2AF5">
                <wp:extent cx="2272665" cy="658495"/>
                <wp:effectExtent l="0" t="0" r="0" b="825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2665" cy="658495"/>
                        </a:xfrm>
                        <a:prstGeom prst="rect">
                          <a:avLst/>
                        </a:prstGeom>
                      </pic:spPr>
                    </pic:pic>
                  </a:graphicData>
                </a:graphic>
              </wp:inline>
            </w:drawing>
          </w:r>
        </w:p>
      </w:tc>
    </w:tr>
  </w:tbl>
  <w:p w14:paraId="6BA6305F" w14:textId="77777777" w:rsidR="000871CA" w:rsidRPr="009968FF" w:rsidRDefault="000871CA" w:rsidP="009968F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1EE3"/>
    <w:multiLevelType w:val="hybridMultilevel"/>
    <w:tmpl w:val="DAE87876"/>
    <w:lvl w:ilvl="0" w:tplc="B4E4071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na Clarke">
    <w15:presenceInfo w15:providerId="None" w15:userId="Brianna Clar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A4B"/>
    <w:rsid w:val="00036B7E"/>
    <w:rsid w:val="0004689A"/>
    <w:rsid w:val="000665D3"/>
    <w:rsid w:val="000871CA"/>
    <w:rsid w:val="00093877"/>
    <w:rsid w:val="000A4F3B"/>
    <w:rsid w:val="000E06C9"/>
    <w:rsid w:val="000F4332"/>
    <w:rsid w:val="000F4D3C"/>
    <w:rsid w:val="00135C93"/>
    <w:rsid w:val="0015108D"/>
    <w:rsid w:val="00151AF6"/>
    <w:rsid w:val="0017534D"/>
    <w:rsid w:val="00181717"/>
    <w:rsid w:val="0018546B"/>
    <w:rsid w:val="00186135"/>
    <w:rsid w:val="001906C1"/>
    <w:rsid w:val="001951F2"/>
    <w:rsid w:val="001A751B"/>
    <w:rsid w:val="001B22AC"/>
    <w:rsid w:val="001B3024"/>
    <w:rsid w:val="001B726A"/>
    <w:rsid w:val="001C3401"/>
    <w:rsid w:val="001C58D9"/>
    <w:rsid w:val="00211A59"/>
    <w:rsid w:val="00221560"/>
    <w:rsid w:val="00232CF3"/>
    <w:rsid w:val="002540A1"/>
    <w:rsid w:val="00267616"/>
    <w:rsid w:val="00274FD7"/>
    <w:rsid w:val="00275852"/>
    <w:rsid w:val="00287A84"/>
    <w:rsid w:val="0029229F"/>
    <w:rsid w:val="00292B2B"/>
    <w:rsid w:val="002931CA"/>
    <w:rsid w:val="002B0826"/>
    <w:rsid w:val="002B258C"/>
    <w:rsid w:val="002C3F4E"/>
    <w:rsid w:val="002C6687"/>
    <w:rsid w:val="002F0124"/>
    <w:rsid w:val="002F1949"/>
    <w:rsid w:val="0031027C"/>
    <w:rsid w:val="00311B7B"/>
    <w:rsid w:val="00316767"/>
    <w:rsid w:val="0032376E"/>
    <w:rsid w:val="0032487E"/>
    <w:rsid w:val="0037144F"/>
    <w:rsid w:val="00385915"/>
    <w:rsid w:val="0038652E"/>
    <w:rsid w:val="003908A2"/>
    <w:rsid w:val="003944FD"/>
    <w:rsid w:val="003B2305"/>
    <w:rsid w:val="003C32A4"/>
    <w:rsid w:val="003F777B"/>
    <w:rsid w:val="0040273B"/>
    <w:rsid w:val="00407916"/>
    <w:rsid w:val="00411A9D"/>
    <w:rsid w:val="00421AC8"/>
    <w:rsid w:val="004302FA"/>
    <w:rsid w:val="00431A8E"/>
    <w:rsid w:val="00460F21"/>
    <w:rsid w:val="004A22A0"/>
    <w:rsid w:val="004C202C"/>
    <w:rsid w:val="004E6149"/>
    <w:rsid w:val="004F0D5E"/>
    <w:rsid w:val="004F4F1B"/>
    <w:rsid w:val="0050310A"/>
    <w:rsid w:val="00505FC7"/>
    <w:rsid w:val="00513915"/>
    <w:rsid w:val="00515E7F"/>
    <w:rsid w:val="00527799"/>
    <w:rsid w:val="005446CB"/>
    <w:rsid w:val="005559A8"/>
    <w:rsid w:val="005A246E"/>
    <w:rsid w:val="005A5367"/>
    <w:rsid w:val="005C0516"/>
    <w:rsid w:val="005E0559"/>
    <w:rsid w:val="00601979"/>
    <w:rsid w:val="00606828"/>
    <w:rsid w:val="006144A8"/>
    <w:rsid w:val="00626D38"/>
    <w:rsid w:val="00647DF8"/>
    <w:rsid w:val="00660C6A"/>
    <w:rsid w:val="00702E49"/>
    <w:rsid w:val="007045A7"/>
    <w:rsid w:val="00711680"/>
    <w:rsid w:val="007256A8"/>
    <w:rsid w:val="00725AB2"/>
    <w:rsid w:val="00725DEB"/>
    <w:rsid w:val="00791A4B"/>
    <w:rsid w:val="007A0513"/>
    <w:rsid w:val="007A0C9D"/>
    <w:rsid w:val="007A6A61"/>
    <w:rsid w:val="007C55FE"/>
    <w:rsid w:val="007D034C"/>
    <w:rsid w:val="007D215B"/>
    <w:rsid w:val="007F6947"/>
    <w:rsid w:val="00833B5C"/>
    <w:rsid w:val="00836C2B"/>
    <w:rsid w:val="008414EF"/>
    <w:rsid w:val="00845553"/>
    <w:rsid w:val="00867D3C"/>
    <w:rsid w:val="00887B24"/>
    <w:rsid w:val="008A27E1"/>
    <w:rsid w:val="008B3D21"/>
    <w:rsid w:val="008D1CF9"/>
    <w:rsid w:val="008D4403"/>
    <w:rsid w:val="0090521C"/>
    <w:rsid w:val="00921348"/>
    <w:rsid w:val="00943760"/>
    <w:rsid w:val="00946122"/>
    <w:rsid w:val="009968FF"/>
    <w:rsid w:val="009A6553"/>
    <w:rsid w:val="009B009B"/>
    <w:rsid w:val="009B0FC7"/>
    <w:rsid w:val="009E31E5"/>
    <w:rsid w:val="009E750E"/>
    <w:rsid w:val="009F68EB"/>
    <w:rsid w:val="00A01E37"/>
    <w:rsid w:val="00A1352B"/>
    <w:rsid w:val="00A21798"/>
    <w:rsid w:val="00A42BA8"/>
    <w:rsid w:val="00A72CA4"/>
    <w:rsid w:val="00A84714"/>
    <w:rsid w:val="00AC309D"/>
    <w:rsid w:val="00AD6B68"/>
    <w:rsid w:val="00AE3172"/>
    <w:rsid w:val="00B37D3B"/>
    <w:rsid w:val="00B54E53"/>
    <w:rsid w:val="00B60F61"/>
    <w:rsid w:val="00B70D73"/>
    <w:rsid w:val="00B97AFF"/>
    <w:rsid w:val="00BD6C6D"/>
    <w:rsid w:val="00BD7959"/>
    <w:rsid w:val="00BF386C"/>
    <w:rsid w:val="00BF3DBD"/>
    <w:rsid w:val="00C02A8D"/>
    <w:rsid w:val="00C11A93"/>
    <w:rsid w:val="00C20799"/>
    <w:rsid w:val="00C36420"/>
    <w:rsid w:val="00C46EB3"/>
    <w:rsid w:val="00C6165E"/>
    <w:rsid w:val="00C6359E"/>
    <w:rsid w:val="00C63E1D"/>
    <w:rsid w:val="00C74EBB"/>
    <w:rsid w:val="00C83889"/>
    <w:rsid w:val="00C94DF8"/>
    <w:rsid w:val="00CA2547"/>
    <w:rsid w:val="00CB5032"/>
    <w:rsid w:val="00CB6B3F"/>
    <w:rsid w:val="00CB6B5F"/>
    <w:rsid w:val="00CC1482"/>
    <w:rsid w:val="00CD0417"/>
    <w:rsid w:val="00CD0520"/>
    <w:rsid w:val="00CD0667"/>
    <w:rsid w:val="00D50970"/>
    <w:rsid w:val="00D54A53"/>
    <w:rsid w:val="00D85A2F"/>
    <w:rsid w:val="00DB2133"/>
    <w:rsid w:val="00DB676E"/>
    <w:rsid w:val="00DC3D6D"/>
    <w:rsid w:val="00DF153B"/>
    <w:rsid w:val="00DF7E3E"/>
    <w:rsid w:val="00E11315"/>
    <w:rsid w:val="00E17CC8"/>
    <w:rsid w:val="00E21533"/>
    <w:rsid w:val="00E273C2"/>
    <w:rsid w:val="00E444D9"/>
    <w:rsid w:val="00E50CC4"/>
    <w:rsid w:val="00E52DCA"/>
    <w:rsid w:val="00E62883"/>
    <w:rsid w:val="00E64A08"/>
    <w:rsid w:val="00E83DB3"/>
    <w:rsid w:val="00E90F0E"/>
    <w:rsid w:val="00EB4FDF"/>
    <w:rsid w:val="00ED4206"/>
    <w:rsid w:val="00ED67FE"/>
    <w:rsid w:val="00EE37A6"/>
    <w:rsid w:val="00EF3A06"/>
    <w:rsid w:val="00F13304"/>
    <w:rsid w:val="00F5053E"/>
    <w:rsid w:val="00F832D7"/>
    <w:rsid w:val="00FA341D"/>
    <w:rsid w:val="00FB2A31"/>
    <w:rsid w:val="00FB52EB"/>
    <w:rsid w:val="00FC0A81"/>
    <w:rsid w:val="00FC4F38"/>
    <w:rsid w:val="00FC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213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7799"/>
    <w:rPr>
      <w:sz w:val="24"/>
      <w:szCs w:val="20"/>
    </w:rPr>
  </w:style>
  <w:style w:type="paragraph" w:styleId="Heading1">
    <w:name w:val="heading 1"/>
    <w:basedOn w:val="Normal"/>
    <w:next w:val="Normal"/>
    <w:link w:val="Heading1Char"/>
    <w:uiPriority w:val="99"/>
    <w:qFormat/>
    <w:rsid w:val="00527799"/>
    <w:pPr>
      <w:keepNext/>
      <w:outlineLvl w:val="0"/>
    </w:pPr>
    <w:rPr>
      <w:rFonts w:ascii="Book Antiqua" w:hAnsi="Book Antiqua"/>
      <w:b/>
      <w:color w:val="000080"/>
      <w:sz w:val="32"/>
    </w:rPr>
  </w:style>
  <w:style w:type="paragraph" w:styleId="Heading2">
    <w:name w:val="heading 2"/>
    <w:basedOn w:val="Normal"/>
    <w:next w:val="Normal"/>
    <w:link w:val="Heading2Char"/>
    <w:uiPriority w:val="99"/>
    <w:qFormat/>
    <w:rsid w:val="00527799"/>
    <w:pPr>
      <w:keepNext/>
      <w:pBdr>
        <w:top w:val="single" w:sz="6" w:space="1" w:color="auto"/>
        <w:bottom w:val="single" w:sz="6" w:space="1" w:color="auto"/>
      </w:pBdr>
      <w:outlineLvl w:val="1"/>
    </w:pPr>
    <w:rPr>
      <w:rFonts w:ascii="Book Antiqua" w:hAnsi="Book Antiqua"/>
      <w:color w:val="000080"/>
      <w:u w:val="single"/>
    </w:rPr>
  </w:style>
  <w:style w:type="paragraph" w:styleId="Heading3">
    <w:name w:val="heading 3"/>
    <w:basedOn w:val="Normal"/>
    <w:next w:val="Normal"/>
    <w:link w:val="Heading3Char"/>
    <w:qFormat/>
    <w:rsid w:val="00527799"/>
    <w:pPr>
      <w:keepNext/>
      <w:pBdr>
        <w:top w:val="single" w:sz="6" w:space="1" w:color="auto"/>
      </w:pBdr>
      <w:outlineLvl w:val="2"/>
    </w:pPr>
    <w:rPr>
      <w:rFonts w:ascii="Book Antiqua" w:hAnsi="Book Antiqua"/>
      <w:b/>
      <w:color w:val="000080"/>
    </w:rPr>
  </w:style>
  <w:style w:type="paragraph" w:styleId="Heading4">
    <w:name w:val="heading 4"/>
    <w:basedOn w:val="Normal"/>
    <w:next w:val="Normal"/>
    <w:link w:val="Heading4Char"/>
    <w:uiPriority w:val="99"/>
    <w:qFormat/>
    <w:rsid w:val="00527799"/>
    <w:pPr>
      <w:keepNext/>
      <w:pBdr>
        <w:top w:val="single" w:sz="6" w:space="1" w:color="auto"/>
        <w:bottom w:val="single" w:sz="6" w:space="1" w:color="auto"/>
      </w:pBdr>
      <w:outlineLvl w:val="3"/>
    </w:pPr>
    <w:rPr>
      <w:rFonts w:ascii="Book Antiqua" w:hAnsi="Book Antiqua"/>
      <w:b/>
      <w:color w:val="000080"/>
    </w:rPr>
  </w:style>
  <w:style w:type="paragraph" w:styleId="Heading5">
    <w:name w:val="heading 5"/>
    <w:basedOn w:val="Normal"/>
    <w:next w:val="Normal"/>
    <w:link w:val="Heading5Char"/>
    <w:uiPriority w:val="99"/>
    <w:qFormat/>
    <w:rsid w:val="00527799"/>
    <w:pPr>
      <w:keepNext/>
      <w:outlineLvl w:val="4"/>
    </w:pPr>
    <w:rPr>
      <w:rFonts w:ascii="Book Antiqua" w:hAnsi="Book Antiqua"/>
      <w:b/>
      <w:color w:val="000080"/>
      <w:sz w:val="28"/>
      <w:u w:val="single"/>
    </w:rPr>
  </w:style>
  <w:style w:type="paragraph" w:styleId="Heading6">
    <w:name w:val="heading 6"/>
    <w:basedOn w:val="Normal"/>
    <w:next w:val="Normal"/>
    <w:link w:val="Heading6Char"/>
    <w:uiPriority w:val="99"/>
    <w:qFormat/>
    <w:rsid w:val="00527799"/>
    <w:pPr>
      <w:keepNext/>
      <w:outlineLvl w:val="5"/>
    </w:pPr>
    <w:rPr>
      <w:rFonts w:ascii="Book Antiqua" w:hAnsi="Book Antiqua"/>
      <w:sz w:val="28"/>
    </w:rPr>
  </w:style>
  <w:style w:type="paragraph" w:styleId="Heading7">
    <w:name w:val="heading 7"/>
    <w:basedOn w:val="Normal"/>
    <w:next w:val="Normal"/>
    <w:link w:val="Heading7Char"/>
    <w:uiPriority w:val="99"/>
    <w:qFormat/>
    <w:rsid w:val="00527799"/>
    <w:pPr>
      <w:keepNext/>
      <w:outlineLvl w:val="6"/>
    </w:pPr>
    <w:rPr>
      <w:rFonts w:ascii="Book Antiqua" w:hAnsi="Book Antiqu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63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2163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C2163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rsid w:val="00C2163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2163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2163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21636"/>
    <w:rPr>
      <w:rFonts w:asciiTheme="minorHAnsi" w:eastAsiaTheme="minorEastAsia" w:hAnsiTheme="minorHAnsi" w:cstheme="minorBidi"/>
      <w:sz w:val="24"/>
      <w:szCs w:val="24"/>
    </w:rPr>
  </w:style>
  <w:style w:type="paragraph" w:styleId="Title">
    <w:name w:val="Title"/>
    <w:basedOn w:val="Normal"/>
    <w:link w:val="TitleChar"/>
    <w:uiPriority w:val="99"/>
    <w:qFormat/>
    <w:rsid w:val="00527799"/>
    <w:pPr>
      <w:jc w:val="center"/>
    </w:pPr>
    <w:rPr>
      <w:rFonts w:ascii="Book Antiqua" w:hAnsi="Book Antiqua"/>
      <w:color w:val="000080"/>
      <w:sz w:val="44"/>
    </w:rPr>
  </w:style>
  <w:style w:type="character" w:customStyle="1" w:styleId="TitleChar">
    <w:name w:val="Title Char"/>
    <w:basedOn w:val="DefaultParagraphFont"/>
    <w:link w:val="Title"/>
    <w:uiPriority w:val="10"/>
    <w:rsid w:val="00C21636"/>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527799"/>
    <w:pPr>
      <w:pBdr>
        <w:top w:val="single" w:sz="6" w:space="1" w:color="auto"/>
        <w:bottom w:val="single" w:sz="6" w:space="1" w:color="auto"/>
      </w:pBdr>
    </w:pPr>
    <w:rPr>
      <w:rFonts w:ascii="Book Antiqua" w:hAnsi="Book Antiqua"/>
      <w:color w:val="000080"/>
    </w:rPr>
  </w:style>
  <w:style w:type="character" w:customStyle="1" w:styleId="BodyTextChar">
    <w:name w:val="Body Text Char"/>
    <w:basedOn w:val="DefaultParagraphFont"/>
    <w:link w:val="BodyText"/>
    <w:uiPriority w:val="99"/>
    <w:semiHidden/>
    <w:rsid w:val="00C21636"/>
    <w:rPr>
      <w:sz w:val="24"/>
      <w:szCs w:val="20"/>
    </w:rPr>
  </w:style>
  <w:style w:type="paragraph" w:styleId="BodyText2">
    <w:name w:val="Body Text 2"/>
    <w:basedOn w:val="Normal"/>
    <w:link w:val="BodyText2Char"/>
    <w:uiPriority w:val="99"/>
    <w:rsid w:val="00527799"/>
    <w:rPr>
      <w:rFonts w:ascii="Book Antiqua" w:hAnsi="Book Antiqua"/>
      <w:b/>
      <w:color w:val="000000"/>
    </w:rPr>
  </w:style>
  <w:style w:type="character" w:customStyle="1" w:styleId="BodyText2Char">
    <w:name w:val="Body Text 2 Char"/>
    <w:basedOn w:val="DefaultParagraphFont"/>
    <w:link w:val="BodyText2"/>
    <w:uiPriority w:val="99"/>
    <w:semiHidden/>
    <w:rsid w:val="00C21636"/>
    <w:rPr>
      <w:sz w:val="24"/>
      <w:szCs w:val="20"/>
    </w:rPr>
  </w:style>
  <w:style w:type="paragraph" w:styleId="Footer">
    <w:name w:val="footer"/>
    <w:basedOn w:val="Normal"/>
    <w:link w:val="FooterChar"/>
    <w:uiPriority w:val="99"/>
    <w:rsid w:val="00527799"/>
    <w:pPr>
      <w:tabs>
        <w:tab w:val="center" w:pos="4320"/>
        <w:tab w:val="right" w:pos="8640"/>
      </w:tabs>
    </w:pPr>
  </w:style>
  <w:style w:type="character" w:customStyle="1" w:styleId="FooterChar">
    <w:name w:val="Footer Char"/>
    <w:basedOn w:val="DefaultParagraphFont"/>
    <w:link w:val="Footer"/>
    <w:uiPriority w:val="99"/>
    <w:rsid w:val="00C21636"/>
    <w:rPr>
      <w:sz w:val="24"/>
      <w:szCs w:val="20"/>
    </w:rPr>
  </w:style>
  <w:style w:type="character" w:styleId="PageNumber">
    <w:name w:val="page number"/>
    <w:basedOn w:val="DefaultParagraphFont"/>
    <w:uiPriority w:val="99"/>
    <w:rsid w:val="00527799"/>
    <w:rPr>
      <w:rFonts w:cs="Times New Roman"/>
    </w:rPr>
  </w:style>
  <w:style w:type="paragraph" w:styleId="Header">
    <w:name w:val="header"/>
    <w:basedOn w:val="Normal"/>
    <w:link w:val="HeaderChar"/>
    <w:rsid w:val="0038652E"/>
    <w:pPr>
      <w:tabs>
        <w:tab w:val="center" w:pos="4320"/>
        <w:tab w:val="right" w:pos="8640"/>
      </w:tabs>
    </w:pPr>
  </w:style>
  <w:style w:type="character" w:customStyle="1" w:styleId="HeaderChar">
    <w:name w:val="Header Char"/>
    <w:basedOn w:val="DefaultParagraphFont"/>
    <w:link w:val="Header"/>
    <w:rsid w:val="00C21636"/>
    <w:rPr>
      <w:sz w:val="24"/>
      <w:szCs w:val="20"/>
    </w:rPr>
  </w:style>
  <w:style w:type="paragraph" w:styleId="BalloonText">
    <w:name w:val="Balloon Text"/>
    <w:basedOn w:val="Normal"/>
    <w:link w:val="BalloonTextChar"/>
    <w:uiPriority w:val="99"/>
    <w:semiHidden/>
    <w:unhideWhenUsed/>
    <w:rsid w:val="00606828"/>
    <w:rPr>
      <w:rFonts w:ascii="Tahoma" w:hAnsi="Tahoma" w:cs="Tahoma"/>
      <w:sz w:val="16"/>
      <w:szCs w:val="16"/>
    </w:rPr>
  </w:style>
  <w:style w:type="character" w:customStyle="1" w:styleId="BalloonTextChar">
    <w:name w:val="Balloon Text Char"/>
    <w:basedOn w:val="DefaultParagraphFont"/>
    <w:link w:val="BalloonText"/>
    <w:uiPriority w:val="99"/>
    <w:semiHidden/>
    <w:rsid w:val="00606828"/>
    <w:rPr>
      <w:rFonts w:ascii="Tahoma" w:hAnsi="Tahoma" w:cs="Tahoma"/>
      <w:sz w:val="16"/>
      <w:szCs w:val="16"/>
    </w:rPr>
  </w:style>
  <w:style w:type="table" w:styleId="TableGrid">
    <w:name w:val="Table Grid"/>
    <w:basedOn w:val="TableNormal"/>
    <w:rsid w:val="009968FF"/>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A0C9D"/>
    <w:pPr>
      <w:ind w:left="720"/>
      <w:contextualSpacing/>
    </w:pPr>
  </w:style>
  <w:style w:type="character" w:styleId="CommentReference">
    <w:name w:val="annotation reference"/>
    <w:basedOn w:val="DefaultParagraphFont"/>
    <w:uiPriority w:val="99"/>
    <w:semiHidden/>
    <w:unhideWhenUsed/>
    <w:rsid w:val="00411A9D"/>
    <w:rPr>
      <w:sz w:val="16"/>
      <w:szCs w:val="16"/>
    </w:rPr>
  </w:style>
  <w:style w:type="paragraph" w:styleId="CommentText">
    <w:name w:val="annotation text"/>
    <w:basedOn w:val="Normal"/>
    <w:link w:val="CommentTextChar"/>
    <w:uiPriority w:val="99"/>
    <w:semiHidden/>
    <w:unhideWhenUsed/>
    <w:rsid w:val="00411A9D"/>
    <w:rPr>
      <w:sz w:val="20"/>
    </w:rPr>
  </w:style>
  <w:style w:type="character" w:customStyle="1" w:styleId="CommentTextChar">
    <w:name w:val="Comment Text Char"/>
    <w:basedOn w:val="DefaultParagraphFont"/>
    <w:link w:val="CommentText"/>
    <w:uiPriority w:val="99"/>
    <w:semiHidden/>
    <w:rsid w:val="00411A9D"/>
    <w:rPr>
      <w:sz w:val="20"/>
      <w:szCs w:val="20"/>
    </w:rPr>
  </w:style>
  <w:style w:type="paragraph" w:styleId="CommentSubject">
    <w:name w:val="annotation subject"/>
    <w:basedOn w:val="CommentText"/>
    <w:next w:val="CommentText"/>
    <w:link w:val="CommentSubjectChar"/>
    <w:uiPriority w:val="99"/>
    <w:semiHidden/>
    <w:unhideWhenUsed/>
    <w:rsid w:val="00411A9D"/>
    <w:rPr>
      <w:b/>
      <w:bCs/>
    </w:rPr>
  </w:style>
  <w:style w:type="character" w:customStyle="1" w:styleId="CommentSubjectChar">
    <w:name w:val="Comment Subject Char"/>
    <w:basedOn w:val="CommentTextChar"/>
    <w:link w:val="CommentSubject"/>
    <w:uiPriority w:val="99"/>
    <w:semiHidden/>
    <w:rsid w:val="00411A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96121">
      <w:bodyDiv w:val="1"/>
      <w:marLeft w:val="0"/>
      <w:marRight w:val="0"/>
      <w:marTop w:val="0"/>
      <w:marBottom w:val="0"/>
      <w:divBdr>
        <w:top w:val="none" w:sz="0" w:space="0" w:color="auto"/>
        <w:left w:val="none" w:sz="0" w:space="0" w:color="auto"/>
        <w:bottom w:val="none" w:sz="0" w:space="0" w:color="auto"/>
        <w:right w:val="none" w:sz="0" w:space="0" w:color="auto"/>
      </w:divBdr>
    </w:div>
    <w:div w:id="812285529">
      <w:bodyDiv w:val="1"/>
      <w:marLeft w:val="0"/>
      <w:marRight w:val="0"/>
      <w:marTop w:val="0"/>
      <w:marBottom w:val="0"/>
      <w:divBdr>
        <w:top w:val="none" w:sz="0" w:space="0" w:color="auto"/>
        <w:left w:val="none" w:sz="0" w:space="0" w:color="auto"/>
        <w:bottom w:val="none" w:sz="0" w:space="0" w:color="auto"/>
        <w:right w:val="none" w:sz="0" w:space="0" w:color="auto"/>
      </w:divBdr>
    </w:div>
    <w:div w:id="959259286">
      <w:bodyDiv w:val="1"/>
      <w:marLeft w:val="0"/>
      <w:marRight w:val="0"/>
      <w:marTop w:val="0"/>
      <w:marBottom w:val="0"/>
      <w:divBdr>
        <w:top w:val="none" w:sz="0" w:space="0" w:color="auto"/>
        <w:left w:val="none" w:sz="0" w:space="0" w:color="auto"/>
        <w:bottom w:val="none" w:sz="0" w:space="0" w:color="auto"/>
        <w:right w:val="none" w:sz="0" w:space="0" w:color="auto"/>
      </w:divBdr>
    </w:div>
    <w:div w:id="984048758">
      <w:bodyDiv w:val="1"/>
      <w:marLeft w:val="0"/>
      <w:marRight w:val="0"/>
      <w:marTop w:val="0"/>
      <w:marBottom w:val="0"/>
      <w:divBdr>
        <w:top w:val="none" w:sz="0" w:space="0" w:color="auto"/>
        <w:left w:val="none" w:sz="0" w:space="0" w:color="auto"/>
        <w:bottom w:val="none" w:sz="0" w:space="0" w:color="auto"/>
        <w:right w:val="none" w:sz="0" w:space="0" w:color="auto"/>
      </w:divBdr>
    </w:div>
    <w:div w:id="1075981558">
      <w:bodyDiv w:val="1"/>
      <w:marLeft w:val="0"/>
      <w:marRight w:val="0"/>
      <w:marTop w:val="0"/>
      <w:marBottom w:val="0"/>
      <w:divBdr>
        <w:top w:val="none" w:sz="0" w:space="0" w:color="auto"/>
        <w:left w:val="none" w:sz="0" w:space="0" w:color="auto"/>
        <w:bottom w:val="none" w:sz="0" w:space="0" w:color="auto"/>
        <w:right w:val="none" w:sz="0" w:space="0" w:color="auto"/>
      </w:divBdr>
    </w:div>
    <w:div w:id="1249660029">
      <w:bodyDiv w:val="1"/>
      <w:marLeft w:val="0"/>
      <w:marRight w:val="0"/>
      <w:marTop w:val="0"/>
      <w:marBottom w:val="0"/>
      <w:divBdr>
        <w:top w:val="none" w:sz="0" w:space="0" w:color="auto"/>
        <w:left w:val="none" w:sz="0" w:space="0" w:color="auto"/>
        <w:bottom w:val="none" w:sz="0" w:space="0" w:color="auto"/>
        <w:right w:val="none" w:sz="0" w:space="0" w:color="auto"/>
      </w:divBdr>
    </w:div>
    <w:div w:id="1267613335">
      <w:bodyDiv w:val="1"/>
      <w:marLeft w:val="0"/>
      <w:marRight w:val="0"/>
      <w:marTop w:val="0"/>
      <w:marBottom w:val="0"/>
      <w:divBdr>
        <w:top w:val="none" w:sz="0" w:space="0" w:color="auto"/>
        <w:left w:val="none" w:sz="0" w:space="0" w:color="auto"/>
        <w:bottom w:val="none" w:sz="0" w:space="0" w:color="auto"/>
        <w:right w:val="none" w:sz="0" w:space="0" w:color="auto"/>
      </w:divBdr>
    </w:div>
    <w:div w:id="1552381323">
      <w:bodyDiv w:val="1"/>
      <w:marLeft w:val="0"/>
      <w:marRight w:val="0"/>
      <w:marTop w:val="0"/>
      <w:marBottom w:val="0"/>
      <w:divBdr>
        <w:top w:val="none" w:sz="0" w:space="0" w:color="auto"/>
        <w:left w:val="none" w:sz="0" w:space="0" w:color="auto"/>
        <w:bottom w:val="none" w:sz="0" w:space="0" w:color="auto"/>
        <w:right w:val="none" w:sz="0" w:space="0" w:color="auto"/>
      </w:divBdr>
    </w:div>
    <w:div w:id="17512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41DC-FD88-824F-881E-B4303D10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Interact Volunteer Application</vt:lpstr>
    </vt:vector>
  </TitlesOfParts>
  <Company>Interact</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Volunteer Application</dc:title>
  <dc:creator>Lucinda Drago</dc:creator>
  <cp:lastModifiedBy>Josh Littlejohn</cp:lastModifiedBy>
  <cp:revision>2</cp:revision>
  <cp:lastPrinted>2016-02-03T20:09:00Z</cp:lastPrinted>
  <dcterms:created xsi:type="dcterms:W3CDTF">2021-07-20T17:31:00Z</dcterms:created>
  <dcterms:modified xsi:type="dcterms:W3CDTF">2021-07-20T17:31:00Z</dcterms:modified>
</cp:coreProperties>
</file>